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96A" w:rsidRDefault="006D0C39" w:rsidP="0066696A">
      <w:pPr>
        <w:pStyle w:val="Header"/>
      </w:pPr>
      <w:r>
        <w:rPr>
          <w:noProof/>
        </w:rPr>
        <mc:AlternateContent>
          <mc:Choice Requires="wps">
            <w:drawing>
              <wp:anchor distT="0" distB="0" distL="114300" distR="114300" simplePos="0" relativeHeight="251658240" behindDoc="0" locked="0" layoutInCell="1" allowOverlap="1" wp14:anchorId="2F389EAD" wp14:editId="2A2C2040">
                <wp:simplePos x="0" y="0"/>
                <wp:positionH relativeFrom="column">
                  <wp:posOffset>0</wp:posOffset>
                </wp:positionH>
                <wp:positionV relativeFrom="paragraph">
                  <wp:posOffset>238760</wp:posOffset>
                </wp:positionV>
                <wp:extent cx="5734685" cy="293370"/>
                <wp:effectExtent l="9525" t="10160" r="8890" b="1079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4685" cy="293370"/>
                        </a:xfrm>
                        <a:prstGeom prst="rect">
                          <a:avLst/>
                        </a:prstGeom>
                        <a:solidFill>
                          <a:srgbClr val="FFFFFF"/>
                        </a:solidFill>
                        <a:ln w="9525">
                          <a:solidFill>
                            <a:srgbClr val="000000"/>
                          </a:solidFill>
                          <a:miter lim="800000"/>
                          <a:headEnd/>
                          <a:tailEnd/>
                        </a:ln>
                      </wps:spPr>
                      <wps:txbx>
                        <w:txbxContent>
                          <w:p w:rsidR="00E10564" w:rsidRPr="009469EA" w:rsidRDefault="00C8521C" w:rsidP="0036468D">
                            <w:pPr>
                              <w:shd w:val="clear" w:color="auto" w:fill="FFFFFF"/>
                              <w:spacing w:before="100" w:beforeAutospacing="1" w:after="100" w:afterAutospacing="1" w:line="240" w:lineRule="auto"/>
                              <w:jc w:val="both"/>
                              <w:rPr>
                                <w:rFonts w:cs="Calibri"/>
                                <w:b/>
                                <w:color w:val="002060"/>
                                <w:sz w:val="20"/>
                                <w:szCs w:val="20"/>
                                <w:lang w:eastAsia="en-GB"/>
                              </w:rPr>
                            </w:pPr>
                            <w:r>
                              <w:rPr>
                                <w:rFonts w:cs="Calibri"/>
                                <w:b/>
                                <w:color w:val="002060"/>
                                <w:sz w:val="20"/>
                                <w:szCs w:val="20"/>
                                <w:lang w:eastAsia="en-GB"/>
                              </w:rPr>
                              <w:t>Why Female Boxers have to</w:t>
                            </w:r>
                            <w:bookmarkStart w:id="0" w:name="_GoBack"/>
                            <w:bookmarkEnd w:id="0"/>
                            <w:r w:rsidR="00E10564" w:rsidRPr="009469EA">
                              <w:rPr>
                                <w:rFonts w:cs="Calibri"/>
                                <w:b/>
                                <w:color w:val="002060"/>
                                <w:sz w:val="20"/>
                                <w:szCs w:val="20"/>
                                <w:lang w:eastAsia="en-GB"/>
                              </w:rPr>
                              <w:t xml:space="preserve"> Fight outside the Ring: Sport &amp; Gender</w:t>
                            </w:r>
                          </w:p>
                          <w:p w:rsidR="00E10564" w:rsidRPr="009469EA" w:rsidRDefault="00E10564" w:rsidP="0036468D">
                            <w:pPr>
                              <w:shd w:val="clear" w:color="auto" w:fill="FFFFFF"/>
                              <w:spacing w:before="100" w:beforeAutospacing="1" w:after="100" w:afterAutospacing="1" w:line="240" w:lineRule="auto"/>
                              <w:jc w:val="both"/>
                              <w:rPr>
                                <w:rFonts w:cs="Calibri"/>
                                <w:b/>
                                <w:color w:val="002060"/>
                                <w:sz w:val="20"/>
                                <w:szCs w:val="20"/>
                                <w:lang w:eastAsia="en-GB"/>
                              </w:rPr>
                            </w:pPr>
                            <w:r w:rsidRPr="009469EA">
                              <w:rPr>
                                <w:rFonts w:cs="Calibri"/>
                                <w:b/>
                                <w:color w:val="002060"/>
                                <w:sz w:val="20"/>
                                <w:szCs w:val="20"/>
                                <w:lang w:eastAsia="en-GB"/>
                              </w:rPr>
                              <w:t xml:space="preserve">Why Female Boxers are </w:t>
                            </w:r>
                            <w:proofErr w:type="gramStart"/>
                            <w:r w:rsidRPr="009469EA">
                              <w:rPr>
                                <w:rFonts w:cs="Calibri"/>
                                <w:b/>
                                <w:color w:val="002060"/>
                                <w:sz w:val="20"/>
                                <w:szCs w:val="20"/>
                                <w:lang w:eastAsia="en-GB"/>
                              </w:rPr>
                              <w:t>Having</w:t>
                            </w:r>
                            <w:proofErr w:type="gramEnd"/>
                            <w:r w:rsidRPr="009469EA">
                              <w:rPr>
                                <w:rFonts w:cs="Calibri"/>
                                <w:b/>
                                <w:color w:val="002060"/>
                                <w:sz w:val="20"/>
                                <w:szCs w:val="20"/>
                                <w:lang w:eastAsia="en-GB"/>
                              </w:rPr>
                              <w:t xml:space="preserve"> to Fight Outside of the Ring  </w:t>
                            </w:r>
                          </w:p>
                          <w:p w:rsidR="00E10564" w:rsidRPr="009469EA" w:rsidRDefault="00E10564" w:rsidP="0036468D">
                            <w:pPr>
                              <w:shd w:val="clear" w:color="auto" w:fill="FFFFFF"/>
                              <w:spacing w:before="100" w:beforeAutospacing="1" w:after="100" w:afterAutospacing="1" w:line="240" w:lineRule="auto"/>
                              <w:jc w:val="both"/>
                              <w:rPr>
                                <w:rFonts w:cs="Calibri"/>
                                <w:b/>
                                <w:color w:val="002060"/>
                                <w:sz w:val="20"/>
                                <w:szCs w:val="20"/>
                                <w:lang w:eastAsia="en-GB"/>
                              </w:rPr>
                            </w:pPr>
                          </w:p>
                          <w:p w:rsidR="00E10564" w:rsidRPr="009469EA" w:rsidRDefault="00E10564" w:rsidP="0036468D">
                            <w:pPr>
                              <w:shd w:val="clear" w:color="auto" w:fill="FFFFFF"/>
                              <w:spacing w:before="100" w:beforeAutospacing="1" w:after="100" w:afterAutospacing="1" w:line="240" w:lineRule="auto"/>
                              <w:jc w:val="both"/>
                              <w:rPr>
                                <w:rFonts w:cs="Calibri"/>
                                <w:b/>
                                <w:color w:val="002060"/>
                                <w:sz w:val="20"/>
                                <w:szCs w:val="20"/>
                                <w:lang w:eastAsia="en-GB"/>
                              </w:rPr>
                            </w:pPr>
                            <w:r w:rsidRPr="009469EA">
                              <w:rPr>
                                <w:rFonts w:cs="Calibri"/>
                                <w:b/>
                                <w:color w:val="002060"/>
                                <w:sz w:val="20"/>
                                <w:szCs w:val="20"/>
                                <w:lang w:eastAsia="en-GB"/>
                              </w:rPr>
                              <w:t xml:space="preserve">Why Female Boxers are </w:t>
                            </w:r>
                            <w:proofErr w:type="gramStart"/>
                            <w:r w:rsidRPr="009469EA">
                              <w:rPr>
                                <w:rFonts w:cs="Calibri"/>
                                <w:b/>
                                <w:color w:val="002060"/>
                                <w:sz w:val="20"/>
                                <w:szCs w:val="20"/>
                                <w:lang w:eastAsia="en-GB"/>
                              </w:rPr>
                              <w:t>Having</w:t>
                            </w:r>
                            <w:proofErr w:type="gramEnd"/>
                            <w:r w:rsidRPr="009469EA">
                              <w:rPr>
                                <w:rFonts w:cs="Calibri"/>
                                <w:b/>
                                <w:color w:val="002060"/>
                                <w:sz w:val="20"/>
                                <w:szCs w:val="20"/>
                                <w:lang w:eastAsia="en-GB"/>
                              </w:rPr>
                              <w:t xml:space="preserve"> to Fight Outside of the Ring  </w:t>
                            </w:r>
                          </w:p>
                          <w:p w:rsidR="00E10564" w:rsidRDefault="00E105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0;margin-top:18.8pt;width:451.55pt;height:23.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">
                <v:textbox>
                  <w:txbxContent>
                    <w:p w:rsidR="00E10564" w:rsidRPr="009469EA" w:rsidRDefault="00C8521C" w:rsidP="0036468D">
                      <w:pPr>
                        <w:shd w:val="clear" w:color="auto" w:fill="FFFFFF"/>
                        <w:spacing w:before="100" w:beforeAutospacing="1" w:after="100" w:afterAutospacing="1" w:line="240" w:lineRule="auto"/>
                        <w:jc w:val="both"/>
                        <w:rPr>
                          <w:rFonts w:cs="Calibri"/>
                          <w:b/>
                          <w:color w:val="002060"/>
                          <w:sz w:val="20"/>
                          <w:szCs w:val="20"/>
                          <w:lang w:eastAsia="en-GB"/>
                        </w:rPr>
                      </w:pPr>
                      <w:r>
                        <w:rPr>
                          <w:rFonts w:cs="Calibri"/>
                          <w:b/>
                          <w:color w:val="002060"/>
                          <w:sz w:val="20"/>
                          <w:szCs w:val="20"/>
                          <w:lang w:eastAsia="en-GB"/>
                        </w:rPr>
                        <w:t>Why Female Boxers have to</w:t>
                      </w:r>
                      <w:bookmarkStart w:id="1" w:name="_GoBack"/>
                      <w:bookmarkEnd w:id="1"/>
                      <w:r w:rsidR="00E10564" w:rsidRPr="009469EA">
                        <w:rPr>
                          <w:rFonts w:cs="Calibri"/>
                          <w:b/>
                          <w:color w:val="002060"/>
                          <w:sz w:val="20"/>
                          <w:szCs w:val="20"/>
                          <w:lang w:eastAsia="en-GB"/>
                        </w:rPr>
                        <w:t xml:space="preserve"> Fight outside the Ring: Sport &amp; Gender</w:t>
                      </w:r>
                    </w:p>
                    <w:p w:rsidR="00E10564" w:rsidRPr="009469EA" w:rsidRDefault="00E10564" w:rsidP="0036468D">
                      <w:pPr>
                        <w:shd w:val="clear" w:color="auto" w:fill="FFFFFF"/>
                        <w:spacing w:before="100" w:beforeAutospacing="1" w:after="100" w:afterAutospacing="1" w:line="240" w:lineRule="auto"/>
                        <w:jc w:val="both"/>
                        <w:rPr>
                          <w:rFonts w:cs="Calibri"/>
                          <w:b/>
                          <w:color w:val="002060"/>
                          <w:sz w:val="20"/>
                          <w:szCs w:val="20"/>
                          <w:lang w:eastAsia="en-GB"/>
                        </w:rPr>
                      </w:pPr>
                      <w:r w:rsidRPr="009469EA">
                        <w:rPr>
                          <w:rFonts w:cs="Calibri"/>
                          <w:b/>
                          <w:color w:val="002060"/>
                          <w:sz w:val="20"/>
                          <w:szCs w:val="20"/>
                          <w:lang w:eastAsia="en-GB"/>
                        </w:rPr>
                        <w:t xml:space="preserve">Why Female Boxers are </w:t>
                      </w:r>
                      <w:proofErr w:type="gramStart"/>
                      <w:r w:rsidRPr="009469EA">
                        <w:rPr>
                          <w:rFonts w:cs="Calibri"/>
                          <w:b/>
                          <w:color w:val="002060"/>
                          <w:sz w:val="20"/>
                          <w:szCs w:val="20"/>
                          <w:lang w:eastAsia="en-GB"/>
                        </w:rPr>
                        <w:t>Having</w:t>
                      </w:r>
                      <w:proofErr w:type="gramEnd"/>
                      <w:r w:rsidRPr="009469EA">
                        <w:rPr>
                          <w:rFonts w:cs="Calibri"/>
                          <w:b/>
                          <w:color w:val="002060"/>
                          <w:sz w:val="20"/>
                          <w:szCs w:val="20"/>
                          <w:lang w:eastAsia="en-GB"/>
                        </w:rPr>
                        <w:t xml:space="preserve"> to Fight Outside of the Ring  </w:t>
                      </w:r>
                    </w:p>
                    <w:p w:rsidR="00E10564" w:rsidRPr="009469EA" w:rsidRDefault="00E10564" w:rsidP="0036468D">
                      <w:pPr>
                        <w:shd w:val="clear" w:color="auto" w:fill="FFFFFF"/>
                        <w:spacing w:before="100" w:beforeAutospacing="1" w:after="100" w:afterAutospacing="1" w:line="240" w:lineRule="auto"/>
                        <w:jc w:val="both"/>
                        <w:rPr>
                          <w:rFonts w:cs="Calibri"/>
                          <w:b/>
                          <w:color w:val="002060"/>
                          <w:sz w:val="20"/>
                          <w:szCs w:val="20"/>
                          <w:lang w:eastAsia="en-GB"/>
                        </w:rPr>
                      </w:pPr>
                    </w:p>
                    <w:p w:rsidR="00E10564" w:rsidRPr="009469EA" w:rsidRDefault="00E10564" w:rsidP="0036468D">
                      <w:pPr>
                        <w:shd w:val="clear" w:color="auto" w:fill="FFFFFF"/>
                        <w:spacing w:before="100" w:beforeAutospacing="1" w:after="100" w:afterAutospacing="1" w:line="240" w:lineRule="auto"/>
                        <w:jc w:val="both"/>
                        <w:rPr>
                          <w:rFonts w:cs="Calibri"/>
                          <w:b/>
                          <w:color w:val="002060"/>
                          <w:sz w:val="20"/>
                          <w:szCs w:val="20"/>
                          <w:lang w:eastAsia="en-GB"/>
                        </w:rPr>
                      </w:pPr>
                      <w:r w:rsidRPr="009469EA">
                        <w:rPr>
                          <w:rFonts w:cs="Calibri"/>
                          <w:b/>
                          <w:color w:val="002060"/>
                          <w:sz w:val="20"/>
                          <w:szCs w:val="20"/>
                          <w:lang w:eastAsia="en-GB"/>
                        </w:rPr>
                        <w:t xml:space="preserve">Why Female Boxers are </w:t>
                      </w:r>
                      <w:proofErr w:type="gramStart"/>
                      <w:r w:rsidRPr="009469EA">
                        <w:rPr>
                          <w:rFonts w:cs="Calibri"/>
                          <w:b/>
                          <w:color w:val="002060"/>
                          <w:sz w:val="20"/>
                          <w:szCs w:val="20"/>
                          <w:lang w:eastAsia="en-GB"/>
                        </w:rPr>
                        <w:t>Having</w:t>
                      </w:r>
                      <w:proofErr w:type="gramEnd"/>
                      <w:r w:rsidRPr="009469EA">
                        <w:rPr>
                          <w:rFonts w:cs="Calibri"/>
                          <w:b/>
                          <w:color w:val="002060"/>
                          <w:sz w:val="20"/>
                          <w:szCs w:val="20"/>
                          <w:lang w:eastAsia="en-GB"/>
                        </w:rPr>
                        <w:t xml:space="preserve"> to Fight Outside of the Ring  </w:t>
                      </w:r>
                    </w:p>
                    <w:p w:rsidR="00E10564" w:rsidRDefault="00E10564"/>
                  </w:txbxContent>
                </v:textbox>
              </v:rect>
            </w:pict>
          </mc:Fallback>
        </mc:AlternateContent>
      </w:r>
      <w:r w:rsidR="00E10564">
        <w:rPr>
          <w:rFonts w:cs="Calibri"/>
          <w:b/>
          <w:color w:val="002060"/>
          <w:sz w:val="20"/>
          <w:szCs w:val="20"/>
        </w:rPr>
        <w:t xml:space="preserve">  </w:t>
      </w:r>
      <w:r w:rsidR="0066696A">
        <w:rPr>
          <w:noProof/>
        </w:rPr>
        <mc:AlternateContent>
          <mc:Choice Requires="wpg">
            <w:drawing>
              <wp:anchor distT="0" distB="0" distL="114300" distR="114300" simplePos="0" relativeHeight="251660288" behindDoc="0" locked="0" layoutInCell="0" allowOverlap="1">
                <wp:simplePos x="0" y="0"/>
                <wp:positionH relativeFrom="page">
                  <wp:posOffset>195580</wp:posOffset>
                </wp:positionH>
                <wp:positionV relativeFrom="page">
                  <wp:posOffset>191770</wp:posOffset>
                </wp:positionV>
                <wp:extent cx="7167245" cy="678180"/>
                <wp:effectExtent l="10160" t="12065" r="4445" b="508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7245" cy="678180"/>
                          <a:chOff x="330" y="308"/>
                          <a:chExt cx="11602" cy="845"/>
                        </a:xfrm>
                      </wpg:grpSpPr>
                      <wps:wsp>
                        <wps:cNvPr id="3" name="Rectangle 3"/>
                        <wps:cNvSpPr>
                          <a:spLocks noChangeArrowheads="1"/>
                        </wps:cNvSpPr>
                        <wps:spPr bwMode="auto">
                          <a:xfrm>
                            <a:off x="377" y="360"/>
                            <a:ext cx="9346" cy="720"/>
                          </a:xfrm>
                          <a:prstGeom prst="rect">
                            <a:avLst/>
                          </a:prstGeom>
                          <a:solidFill>
                            <a:srgbClr val="0000FF"/>
                          </a:solidFill>
                          <a:ln>
                            <a:noFill/>
                          </a:ln>
                          <a:extLst>
                            <a:ext uri="{91240B29-F687-4F45-9708-019B960494DF}">
                              <a14:hiddenLine xmlns:a14="http://schemas.microsoft.com/office/drawing/2010/main" w="19050">
                                <a:solidFill>
                                  <a:srgbClr val="FFFFFF"/>
                                </a:solidFill>
                                <a:miter lim="800000"/>
                                <a:headEnd/>
                                <a:tailEnd/>
                              </a14:hiddenLine>
                            </a:ext>
                          </a:extLst>
                        </wps:spPr>
                        <wps:txbx>
                          <w:txbxContent>
                            <w:p w:rsidR="0066696A" w:rsidRDefault="0066696A" w:rsidP="00DB5055">
                              <w:pPr>
                                <w:pStyle w:val="Title"/>
                              </w:pPr>
                              <w:r>
                                <w:t>Case Study</w:t>
                              </w:r>
                            </w:p>
                            <w:p w:rsidR="0066696A" w:rsidRPr="00DB5055" w:rsidRDefault="00DB5055" w:rsidP="00DB5055">
                              <w:pPr>
                                <w:pStyle w:val="Title"/>
                              </w:pPr>
                              <w:r w:rsidRPr="00DB5055">
                                <w:t xml:space="preserve">Olympic Female Boxing Controversy </w:t>
                              </w:r>
                            </w:p>
                          </w:txbxContent>
                        </wps:txbx>
                        <wps:bodyPr rot="0" vert="horz" wrap="square" lIns="91440" tIns="45720" rIns="91440" bIns="45720" anchor="ctr" anchorCtr="0" upright="1">
                          <a:noAutofit/>
                        </wps:bodyPr>
                      </wps:wsp>
                      <wps:wsp>
                        <wps:cNvPr id="4" name="Rectangle 4"/>
                        <wps:cNvSpPr>
                          <a:spLocks noChangeArrowheads="1"/>
                        </wps:cNvSpPr>
                        <wps:spPr bwMode="auto">
                          <a:xfrm>
                            <a:off x="9763" y="360"/>
                            <a:ext cx="2169" cy="793"/>
                          </a:xfrm>
                          <a:prstGeom prst="rect">
                            <a:avLst/>
                          </a:prstGeom>
                          <a:noFill/>
                          <a:ln>
                            <a:noFill/>
                          </a:ln>
                          <a:extLst>
                            <a:ext uri="{909E8E84-426E-40DD-AFC4-6F175D3DCCD1}">
                              <a14:hiddenFill xmlns:a14="http://schemas.microsoft.com/office/drawing/2010/main">
                                <a:solidFill>
                                  <a:srgbClr val="9BBB59"/>
                                </a:solidFill>
                              </a14:hiddenFill>
                            </a:ext>
                            <a:ext uri="{91240B29-F687-4F45-9708-019B960494DF}">
                              <a14:hiddenLine xmlns:a14="http://schemas.microsoft.com/office/drawing/2010/main" w="25400">
                                <a:solidFill>
                                  <a:srgbClr val="FFFFFF"/>
                                </a:solidFill>
                                <a:miter lim="800000"/>
                                <a:headEnd/>
                                <a:tailEnd/>
                              </a14:hiddenLine>
                            </a:ext>
                          </a:extLst>
                        </wps:spPr>
                        <wps:txbx>
                          <w:txbxContent>
                            <w:p w:rsidR="0066696A" w:rsidRDefault="0066696A" w:rsidP="0066696A">
                              <w:pPr>
                                <w:rPr>
                                  <w:szCs w:val="36"/>
                                </w:rPr>
                              </w:pPr>
                              <w:r>
                                <w:rPr>
                                  <w:szCs w:val="36"/>
                                </w:rPr>
                                <w:t xml:space="preserve">  </w:t>
                              </w:r>
                              <w:r>
                                <w:rPr>
                                  <w:noProof/>
                                  <w:szCs w:val="36"/>
                                  <w:lang w:eastAsia="en-GB"/>
                                </w:rPr>
                                <w:drawing>
                                  <wp:inline distT="0" distB="0" distL="0" distR="0" wp14:anchorId="7616D300" wp14:editId="64A99B5D">
                                    <wp:extent cx="944245" cy="437515"/>
                                    <wp:effectExtent l="0" t="0" r="8255" b="635"/>
                                    <wp:docPr id="6" name="Picture 6" descr="Learning Legacies flame logo.&#10;&#10;See http://www.heacademy.ac.uk/learninglegacies/home for more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rning Legacies flame logo.&#10;&#10;See http://www.heacademy.ac.uk/learninglegacies/home for more informati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4245" cy="437515"/>
                                            </a:xfrm>
                                            <a:prstGeom prst="rect">
                                              <a:avLst/>
                                            </a:prstGeom>
                                            <a:noFill/>
                                            <a:ln>
                                              <a:noFill/>
                                            </a:ln>
                                          </pic:spPr>
                                        </pic:pic>
                                      </a:graphicData>
                                    </a:graphic>
                                  </wp:inline>
                                </w:drawing>
                              </w:r>
                            </w:p>
                          </w:txbxContent>
                        </wps:txbx>
                        <wps:bodyPr rot="0" vert="horz" wrap="square" lIns="91440" tIns="45720" rIns="91440" bIns="45720" anchor="ctr" anchorCtr="0" upright="1">
                          <a:noAutofit/>
                        </wps:bodyPr>
                      </wps:wsp>
                      <wps:wsp>
                        <wps:cNvPr id="5" name="Rectangle 5"/>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95000</wp14:pctWidth>
                </wp14:sizeRelH>
                <wp14:sizeRelV relativeFrom="page">
                  <wp14:pctHeight>0</wp14:pctHeight>
                </wp14:sizeRelV>
              </wp:anchor>
            </w:drawing>
          </mc:Choice>
          <mc:Fallback>
            <w:pict>
              <v:group id="Group 2" o:spid="_x0000_s1027" style="position:absolute;margin-left:15.4pt;margin-top:15.1pt;width:564.35pt;height:53.4pt;z-index:251660288;mso-width-percent:950;mso-position-horizontal-relative:page;mso-position-vertical-relative:page;mso-width-percent:950" coordorigin="330,308" coordsize="11602,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" o:allowincell="f">
                <v:rect id="Rectangle 3" o:spid="_x0000_s1028" style="position:absolute;left:377;top:360;width:9346;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r/1MQA&#10;AADaAAAADwAAAGRycy9kb3ducmV2LnhtbESPQWvCQBSE74X+h+UVvIhubEAlzSaIIBVKDmopeHtk&#10;X5OQ7NuYXTX9991CweMwM98waT6aTtxocI1lBYt5BIK4tLrhSsHnaTdbg3AeWWNnmRT8kIM8e35K&#10;MdH2zge6HX0lAoRdggpq7/tESlfWZNDNbU8cvG87GPRBDpXUA94D3HTyNYqW0mDDYaHGnrY1le3x&#10;ahTg6vy+ZF5/GH89FMUlnn5t2qlSk5dx8wbC0+gf4f/2XiuI4e9KuAE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6/9TEAAAA2gAAAA8AAAAAAAAAAAAAAAAAmAIAAGRycy9k&#10;b3ducmV2LnhtbFBLBQYAAAAABAAEAPUAAACJAwAAAAA=&#10;" fillcolor="blue" stroked="f" strokecolor="white" strokeweight="1.5pt">
                  <v:textbox>
                    <w:txbxContent>
                      <w:p w:rsidR="0066696A" w:rsidRDefault="0066696A" w:rsidP="00DB5055">
                        <w:pPr>
                          <w:pStyle w:val="Title"/>
                        </w:pPr>
                        <w:r>
                          <w:t>Case Study</w:t>
                        </w:r>
                      </w:p>
                      <w:p w:rsidR="0066696A" w:rsidRPr="00DB5055" w:rsidRDefault="00DB5055" w:rsidP="00DB5055">
                        <w:pPr>
                          <w:pStyle w:val="Title"/>
                        </w:pPr>
                        <w:r w:rsidRPr="00DB5055">
                          <w:t xml:space="preserve">Olympic Female Boxing Controversy </w:t>
                        </w:r>
                      </w:p>
                    </w:txbxContent>
                  </v:textbox>
                </v:rect>
                <v:rect id="Rectangle 4" o:spid="_x0000_s1029" style="position:absolute;left:9763;top:360;width:2169;height:7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Iq/sMA&#10;AADaAAAADwAAAGRycy9kb3ducmV2LnhtbESPQWvCQBSE7wX/w/IEb3VjkVKjq6hQETxIYzx4e2Sf&#10;2WD2bcyuGv99t1DwOMzMN8xs0dla3Kn1lWMFo2ECgrhwuuJSQX74fv8C4QOyxtoxKXiSh8W89zbD&#10;VLsH/9A9C6WIEPYpKjAhNKmUvjBk0Q9dQxy9s2sthijbUuoWHxFua/mRJJ/SYsVxwWBDa0PFJbtZ&#10;Bej9Zn285sf9fjc5yUm+2lwyo9Sg3y2nIAJ14RX+b2+1gjH8XYk3QM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aIq/sMAAADaAAAADwAAAAAAAAAAAAAAAACYAgAAZHJzL2Rv&#10;d25yZXYueG1sUEsFBgAAAAAEAAQA9QAAAIgDAAAAAA==&#10;" filled="f" fillcolor="#9bbb59" stroked="f" strokecolor="white" strokeweight="2pt">
                  <v:textbox>
                    <w:txbxContent>
                      <w:p w:rsidR="0066696A" w:rsidRDefault="0066696A" w:rsidP="0066696A">
                        <w:pPr>
                          <w:rPr>
                            <w:szCs w:val="36"/>
                          </w:rPr>
                        </w:pPr>
                        <w:r>
                          <w:rPr>
                            <w:szCs w:val="36"/>
                          </w:rPr>
                          <w:t xml:space="preserve">  </w:t>
                        </w:r>
                        <w:r>
                          <w:rPr>
                            <w:noProof/>
                            <w:szCs w:val="36"/>
                            <w:lang w:eastAsia="en-GB"/>
                          </w:rPr>
                          <w:drawing>
                            <wp:inline distT="0" distB="0" distL="0" distR="0" wp14:anchorId="7616D300" wp14:editId="64A99B5D">
                              <wp:extent cx="944245" cy="437515"/>
                              <wp:effectExtent l="0" t="0" r="8255" b="635"/>
                              <wp:docPr id="6" name="Picture 6" descr="Learning Legacies flame logo.&#10;&#10;See http://www.heacademy.ac.uk/learninglegacies/home for more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rning Legacies flame logo.&#10;&#10;See http://www.heacademy.ac.uk/learninglegacies/home for more informati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44245" cy="437515"/>
                                      </a:xfrm>
                                      <a:prstGeom prst="rect">
                                        <a:avLst/>
                                      </a:prstGeom>
                                      <a:noFill/>
                                      <a:ln>
                                        <a:noFill/>
                                      </a:ln>
                                    </pic:spPr>
                                  </pic:pic>
                                </a:graphicData>
                              </a:graphic>
                            </wp:inline>
                          </w:drawing>
                        </w:r>
                      </w:p>
                    </w:txbxContent>
                  </v:textbox>
                </v:rect>
                <v:rect id="Rectangle 5" o:spid="_x0000_s1030" style="position:absolute;left:330;top:308;width:11586;height: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tEmsMA&#10;AADaAAAADwAAAGRycy9kb3ducmV2LnhtbESPT4vCMBTE7wt+h/AWvCxr6l+0axQRBPEgbF1kj4/m&#10;2Rabl5JErd/eCILHYWZ+w8yXranFlZyvLCvo9xIQxLnVFRcK/g6b7ykIH5A11pZJwZ08LBedjzmm&#10;2t74l65ZKESEsE9RQRlCk0rp85IM+p5tiKN3ss5giNIVUju8Rbip5SBJJtJgxXGhxIbWJeXn7GIU&#10;7Ebj5D8c+/YwPQ9ne1d/HSe7i1Ldz3b1AyJQG97hV3urFYzheSXeALl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ntEmsMAAADaAAAADwAAAAAAAAAAAAAAAACYAgAAZHJzL2Rv&#10;d25yZXYueG1sUEsFBgAAAAAEAAQA9QAAAIgDAAAAAA==&#10;" filled="f" strokeweight="1pt"/>
                <w10:wrap anchorx="page" anchory="page"/>
              </v:group>
            </w:pict>
          </mc:Fallback>
        </mc:AlternateContent>
      </w:r>
    </w:p>
    <w:p w:rsidR="00E10564" w:rsidRPr="001D447F" w:rsidRDefault="00E10564" w:rsidP="0036468D">
      <w:pPr>
        <w:shd w:val="clear" w:color="auto" w:fill="FFFFFF"/>
        <w:spacing w:before="100" w:beforeAutospacing="1" w:after="100" w:afterAutospacing="1" w:line="240" w:lineRule="auto"/>
        <w:jc w:val="both"/>
        <w:rPr>
          <w:rFonts w:cs="Calibri"/>
          <w:b/>
          <w:color w:val="002060"/>
          <w:sz w:val="20"/>
          <w:szCs w:val="20"/>
          <w:lang w:eastAsia="en-GB"/>
        </w:rPr>
      </w:pPr>
    </w:p>
    <w:p w:rsidR="00E10564" w:rsidRDefault="00E10564" w:rsidP="001D447F">
      <w:pPr>
        <w:shd w:val="clear" w:color="auto" w:fill="FFFFFF"/>
        <w:spacing w:before="100" w:beforeAutospacing="1" w:after="100" w:afterAutospacing="1" w:line="240" w:lineRule="auto"/>
        <w:jc w:val="both"/>
        <w:rPr>
          <w:rFonts w:cs="Calibri"/>
          <w:color w:val="000000"/>
          <w:sz w:val="20"/>
          <w:szCs w:val="20"/>
          <w:lang w:eastAsia="en-GB"/>
        </w:rPr>
      </w:pPr>
    </w:p>
    <w:p w:rsidR="00E10564" w:rsidRDefault="00E10564" w:rsidP="001D447F">
      <w:pPr>
        <w:shd w:val="clear" w:color="auto" w:fill="FFFFFF"/>
        <w:spacing w:before="100" w:beforeAutospacing="1" w:after="100" w:afterAutospacing="1" w:line="240" w:lineRule="auto"/>
        <w:jc w:val="both"/>
        <w:rPr>
          <w:rFonts w:cs="Calibri"/>
          <w:color w:val="000000"/>
          <w:sz w:val="20"/>
          <w:szCs w:val="20"/>
          <w:lang w:eastAsia="en-GB"/>
        </w:rPr>
        <w:sectPr w:rsidR="00E10564" w:rsidSect="005066A5">
          <w:pgSz w:w="11906" w:h="16838"/>
          <w:pgMar w:top="1440" w:right="1440" w:bottom="1440" w:left="1440" w:header="708" w:footer="708" w:gutter="0"/>
          <w:cols w:space="708"/>
          <w:docGrid w:linePitch="360"/>
        </w:sectPr>
      </w:pPr>
    </w:p>
    <w:p w:rsidR="00E10564" w:rsidRDefault="00E10564" w:rsidP="00BC0B8B">
      <w:pPr>
        <w:shd w:val="clear" w:color="auto" w:fill="FFFFFF"/>
        <w:spacing w:after="0" w:line="360" w:lineRule="auto"/>
        <w:jc w:val="both"/>
        <w:rPr>
          <w:rFonts w:cs="Calibri"/>
          <w:color w:val="000000"/>
          <w:sz w:val="20"/>
          <w:szCs w:val="20"/>
          <w:lang w:eastAsia="en-GB"/>
        </w:rPr>
      </w:pPr>
      <w:r w:rsidRPr="001D447F">
        <w:rPr>
          <w:rFonts w:cs="Calibri"/>
          <w:color w:val="000000"/>
          <w:sz w:val="20"/>
          <w:szCs w:val="20"/>
          <w:lang w:eastAsia="en-GB"/>
        </w:rPr>
        <w:lastRenderedPageBreak/>
        <w:t xml:space="preserve">The International Amateur Boxing Association </w:t>
      </w:r>
      <w:r>
        <w:rPr>
          <w:rFonts w:cs="Calibri"/>
          <w:color w:val="000000"/>
          <w:sz w:val="20"/>
          <w:szCs w:val="20"/>
          <w:lang w:eastAsia="en-GB"/>
        </w:rPr>
        <w:t xml:space="preserve">(IABA) have found themselves at the centre of a controversy, only months away from the first boxing match to take place in London at the 2012 Games. The controversy lies on a proposal that would require female fighters to wear </w:t>
      </w:r>
      <w:r w:rsidRPr="001D447F">
        <w:rPr>
          <w:rFonts w:cs="Calibri"/>
          <w:color w:val="000000"/>
          <w:sz w:val="20"/>
          <w:szCs w:val="20"/>
          <w:lang w:eastAsia="en-GB"/>
        </w:rPr>
        <w:t xml:space="preserve">skirts </w:t>
      </w:r>
      <w:r>
        <w:rPr>
          <w:rFonts w:cs="Calibri"/>
          <w:color w:val="000000"/>
          <w:sz w:val="20"/>
          <w:szCs w:val="20"/>
          <w:lang w:eastAsia="en-GB"/>
        </w:rPr>
        <w:t>when they step into the Olympic ring to compete.</w:t>
      </w:r>
      <w:r w:rsidRPr="001D447F">
        <w:rPr>
          <w:rFonts w:cs="Calibri"/>
          <w:color w:val="000000"/>
          <w:sz w:val="20"/>
          <w:szCs w:val="20"/>
          <w:lang w:eastAsia="en-GB"/>
        </w:rPr>
        <w:t xml:space="preserve"> </w:t>
      </w:r>
      <w:r>
        <w:rPr>
          <w:rFonts w:cs="Calibri"/>
          <w:color w:val="000000"/>
          <w:sz w:val="20"/>
          <w:szCs w:val="20"/>
          <w:lang w:eastAsia="en-GB"/>
        </w:rPr>
        <w:t xml:space="preserve">The final decision will be made in January 2012. It is unclear how much support the IABA might garner as a result of a decision, but it is clear that Team GB remain very much opposed to the proposal. </w:t>
      </w:r>
    </w:p>
    <w:p w:rsidR="00E10564" w:rsidRDefault="00E10564" w:rsidP="00BC0B8B">
      <w:pPr>
        <w:shd w:val="clear" w:color="auto" w:fill="FFFFFF"/>
        <w:spacing w:after="0" w:line="360" w:lineRule="auto"/>
        <w:jc w:val="both"/>
        <w:rPr>
          <w:rFonts w:cs="Calibri"/>
          <w:color w:val="000000"/>
          <w:sz w:val="20"/>
          <w:szCs w:val="20"/>
          <w:lang w:eastAsia="en-GB"/>
        </w:rPr>
      </w:pPr>
    </w:p>
    <w:p w:rsidR="00E10564" w:rsidRDefault="00E10564" w:rsidP="00BC0B8B">
      <w:pPr>
        <w:shd w:val="clear" w:color="auto" w:fill="FFFFFF"/>
        <w:spacing w:after="0" w:line="360" w:lineRule="auto"/>
        <w:jc w:val="both"/>
        <w:rPr>
          <w:rFonts w:cs="Calibri"/>
          <w:color w:val="000000"/>
          <w:sz w:val="20"/>
          <w:szCs w:val="20"/>
          <w:lang w:eastAsia="en-GB"/>
        </w:rPr>
      </w:pPr>
      <w:r>
        <w:rPr>
          <w:rFonts w:cs="Calibri"/>
          <w:color w:val="000000"/>
          <w:sz w:val="20"/>
          <w:szCs w:val="20"/>
          <w:lang w:eastAsia="en-GB"/>
        </w:rPr>
        <w:t xml:space="preserve">The IABA rationale for the ban is that it the wearing of skirts would help the women to stand out from the men. It is fair, however, to side with detractors who might state that there are already significant markers that allow the two genders to be differentiated clearly! </w:t>
      </w:r>
    </w:p>
    <w:p w:rsidR="00E10564" w:rsidRDefault="00E10564" w:rsidP="00BC0B8B">
      <w:pPr>
        <w:shd w:val="clear" w:color="auto" w:fill="FFFFFF"/>
        <w:spacing w:after="0" w:line="360" w:lineRule="auto"/>
        <w:jc w:val="both"/>
        <w:rPr>
          <w:rFonts w:cs="Calibri"/>
          <w:color w:val="000000"/>
          <w:sz w:val="20"/>
          <w:szCs w:val="20"/>
          <w:lang w:eastAsia="en-GB"/>
        </w:rPr>
      </w:pPr>
    </w:p>
    <w:p w:rsidR="00E10564" w:rsidRDefault="00E10564" w:rsidP="00BC0B8B">
      <w:pPr>
        <w:shd w:val="clear" w:color="auto" w:fill="FFFFFF"/>
        <w:spacing w:after="0" w:line="360" w:lineRule="auto"/>
        <w:jc w:val="both"/>
        <w:rPr>
          <w:rFonts w:cs="Calibri"/>
          <w:color w:val="000000"/>
          <w:sz w:val="20"/>
          <w:szCs w:val="20"/>
          <w:lang w:eastAsia="en-GB"/>
        </w:rPr>
      </w:pPr>
      <w:r>
        <w:rPr>
          <w:rFonts w:cs="Calibri"/>
          <w:color w:val="000000"/>
          <w:sz w:val="20"/>
          <w:szCs w:val="20"/>
          <w:lang w:eastAsia="en-GB"/>
        </w:rPr>
        <w:t xml:space="preserve">Generally, other sports do not require female athletes to wear skirts. The question to be posed might be why boxing has been affected in a way that most others sports have not.  Perhaps one might surmise that the application of a uniform policy involving skirts might constitute a way of ‘softening’ the image of female participants in what is historically viewed as a masculine sport. </w:t>
      </w:r>
    </w:p>
    <w:p w:rsidR="00E10564" w:rsidRDefault="00E10564" w:rsidP="00BC0B8B">
      <w:pPr>
        <w:shd w:val="clear" w:color="auto" w:fill="FFFFFF"/>
        <w:spacing w:after="0" w:line="360" w:lineRule="auto"/>
        <w:jc w:val="both"/>
        <w:rPr>
          <w:rFonts w:cs="Calibri"/>
          <w:color w:val="000000"/>
          <w:sz w:val="20"/>
          <w:szCs w:val="20"/>
          <w:lang w:eastAsia="en-GB"/>
        </w:rPr>
      </w:pPr>
    </w:p>
    <w:p w:rsidR="00E10564" w:rsidRDefault="00E10564" w:rsidP="00BC0B8B">
      <w:pPr>
        <w:shd w:val="clear" w:color="auto" w:fill="FFFFFF"/>
        <w:spacing w:after="0" w:line="360" w:lineRule="auto"/>
        <w:jc w:val="both"/>
        <w:rPr>
          <w:rFonts w:cs="Calibri"/>
          <w:color w:val="000000"/>
          <w:sz w:val="20"/>
          <w:szCs w:val="20"/>
          <w:lang w:eastAsia="en-GB"/>
        </w:rPr>
      </w:pPr>
      <w:r>
        <w:rPr>
          <w:rFonts w:cs="Calibri"/>
          <w:color w:val="000000"/>
          <w:sz w:val="20"/>
          <w:szCs w:val="20"/>
          <w:lang w:eastAsia="en-GB"/>
        </w:rPr>
        <w:t>The protests from coach and athletes do appear to claim some parallels to the uniform changes that affected beach volleyball (in a bid to boost television ratings and – thus – sponsorship and future media rights sales).</w:t>
      </w:r>
    </w:p>
    <w:p w:rsidR="00E10564" w:rsidRDefault="00E10564" w:rsidP="00BC0B8B">
      <w:pPr>
        <w:shd w:val="clear" w:color="auto" w:fill="FFFFFF"/>
        <w:spacing w:after="0" w:line="360" w:lineRule="auto"/>
        <w:jc w:val="both"/>
        <w:rPr>
          <w:rFonts w:cs="Calibri"/>
          <w:b/>
          <w:color w:val="002060"/>
          <w:sz w:val="20"/>
          <w:szCs w:val="20"/>
          <w:lang w:eastAsia="en-GB"/>
        </w:rPr>
      </w:pPr>
    </w:p>
    <w:p w:rsidR="00E10564" w:rsidRPr="0036468D" w:rsidRDefault="00E10564" w:rsidP="00BC0B8B">
      <w:pPr>
        <w:shd w:val="clear" w:color="auto" w:fill="FFFFFF"/>
        <w:spacing w:after="0" w:line="360" w:lineRule="auto"/>
        <w:jc w:val="both"/>
        <w:rPr>
          <w:rFonts w:cs="Calibri"/>
          <w:b/>
          <w:color w:val="002060"/>
          <w:sz w:val="20"/>
          <w:szCs w:val="20"/>
          <w:lang w:eastAsia="en-GB"/>
        </w:rPr>
      </w:pPr>
      <w:r w:rsidRPr="0036468D">
        <w:rPr>
          <w:rFonts w:cs="Calibri"/>
          <w:b/>
          <w:color w:val="002060"/>
          <w:sz w:val="20"/>
          <w:szCs w:val="20"/>
          <w:lang w:eastAsia="en-GB"/>
        </w:rPr>
        <w:lastRenderedPageBreak/>
        <w:t>Masculinity in Sport</w:t>
      </w:r>
    </w:p>
    <w:p w:rsidR="00E10564" w:rsidRDefault="00E10564" w:rsidP="00BC0B8B">
      <w:pPr>
        <w:shd w:val="clear" w:color="auto" w:fill="FFFFFF"/>
        <w:spacing w:after="0" w:line="360" w:lineRule="auto"/>
        <w:jc w:val="both"/>
        <w:rPr>
          <w:rFonts w:cs="Calibri"/>
          <w:color w:val="000000"/>
          <w:sz w:val="20"/>
          <w:szCs w:val="20"/>
          <w:lang w:eastAsia="en-GB"/>
        </w:rPr>
      </w:pPr>
      <w:r>
        <w:rPr>
          <w:rFonts w:cs="Calibri"/>
          <w:color w:val="000000"/>
          <w:sz w:val="20"/>
          <w:szCs w:val="20"/>
          <w:lang w:eastAsia="en-GB"/>
        </w:rPr>
        <w:t xml:space="preserve">An interesting area of debate within the realm of sport sociology rests with the concept of the </w:t>
      </w:r>
      <w:proofErr w:type="spellStart"/>
      <w:r>
        <w:rPr>
          <w:rFonts w:cs="Calibri"/>
          <w:color w:val="000000"/>
          <w:sz w:val="20"/>
          <w:szCs w:val="20"/>
          <w:lang w:eastAsia="en-GB"/>
        </w:rPr>
        <w:t>genderisation</w:t>
      </w:r>
      <w:proofErr w:type="spellEnd"/>
      <w:r>
        <w:rPr>
          <w:rFonts w:cs="Calibri"/>
          <w:color w:val="000000"/>
          <w:sz w:val="20"/>
          <w:szCs w:val="20"/>
          <w:lang w:eastAsia="en-GB"/>
        </w:rPr>
        <w:t xml:space="preserve"> of sport; or, more simply put, the practice of deigning a particular sport more ‘masculine’ or ‘feminine’ than another. Typically, ‘male’ sports are those that are considered to possess heavy contact and a level of violence or aggression. Boxing is one of the best examples of such </w:t>
      </w:r>
      <w:proofErr w:type="spellStart"/>
      <w:r>
        <w:rPr>
          <w:rFonts w:cs="Calibri"/>
          <w:color w:val="000000"/>
          <w:sz w:val="20"/>
          <w:szCs w:val="20"/>
          <w:lang w:eastAsia="en-GB"/>
        </w:rPr>
        <w:t>genderisation</w:t>
      </w:r>
      <w:proofErr w:type="spellEnd"/>
      <w:r>
        <w:rPr>
          <w:rFonts w:cs="Calibri"/>
          <w:color w:val="000000"/>
          <w:sz w:val="20"/>
          <w:szCs w:val="20"/>
          <w:lang w:eastAsia="en-GB"/>
        </w:rPr>
        <w:t xml:space="preserve">. Other examples include </w:t>
      </w:r>
      <w:proofErr w:type="spellStart"/>
      <w:proofErr w:type="gramStart"/>
      <w:r>
        <w:rPr>
          <w:rFonts w:cs="Calibri"/>
          <w:color w:val="000000"/>
          <w:sz w:val="20"/>
          <w:szCs w:val="20"/>
          <w:lang w:eastAsia="en-GB"/>
        </w:rPr>
        <w:t>american</w:t>
      </w:r>
      <w:proofErr w:type="spellEnd"/>
      <w:proofErr w:type="gramEnd"/>
      <w:r>
        <w:rPr>
          <w:rFonts w:cs="Calibri"/>
          <w:color w:val="000000"/>
          <w:sz w:val="20"/>
          <w:szCs w:val="20"/>
          <w:lang w:eastAsia="en-GB"/>
        </w:rPr>
        <w:t xml:space="preserve"> football, rugby, wrestling, and mixed martial arts, although the gender landscape seems to be slowly changing in many of these sports. Traditionally ‘female’ sports are those that encapsulate an attractive aesthetic and that reinforce the perceived femininity of the athlete. Examples include cheerleading, gymnastics and synchronised swimming (again, the landscape is slowly changing in some of these sports).</w:t>
      </w:r>
    </w:p>
    <w:p w:rsidR="00E10564" w:rsidRDefault="00E10564" w:rsidP="00BC0B8B">
      <w:pPr>
        <w:shd w:val="clear" w:color="auto" w:fill="FFFFFF"/>
        <w:spacing w:after="0" w:line="360" w:lineRule="auto"/>
        <w:jc w:val="both"/>
        <w:rPr>
          <w:rFonts w:cs="Calibri"/>
          <w:color w:val="000000"/>
          <w:sz w:val="20"/>
          <w:szCs w:val="20"/>
          <w:lang w:eastAsia="en-GB"/>
        </w:rPr>
      </w:pPr>
    </w:p>
    <w:p w:rsidR="00E10564" w:rsidRDefault="00E10564" w:rsidP="00BC0B8B">
      <w:pPr>
        <w:shd w:val="clear" w:color="auto" w:fill="FFFFFF"/>
        <w:spacing w:after="0" w:line="360" w:lineRule="auto"/>
        <w:jc w:val="both"/>
        <w:rPr>
          <w:rFonts w:cs="Calibri"/>
          <w:color w:val="000000"/>
          <w:sz w:val="20"/>
          <w:szCs w:val="20"/>
          <w:lang w:eastAsia="en-GB"/>
        </w:rPr>
      </w:pPr>
      <w:r>
        <w:rPr>
          <w:rFonts w:cs="Calibri"/>
          <w:color w:val="000000"/>
          <w:sz w:val="20"/>
          <w:szCs w:val="20"/>
          <w:lang w:eastAsia="en-GB"/>
        </w:rPr>
        <w:t xml:space="preserve">The crux of the debate rests with the concept that many females – or males – are denied the right to compete in the sport that they love because the sport is viewed as either ‘masculine’ or ‘feminine’, and only that particularly gender will find opportunities for participation open to them. Further problems arise when both genders are technically offered the opportunity to participate, but societal disapproval prevents many (of one gender) from participating. </w:t>
      </w:r>
    </w:p>
    <w:p w:rsidR="00E10564" w:rsidRDefault="00E10564" w:rsidP="00BC0B8B">
      <w:pPr>
        <w:shd w:val="clear" w:color="auto" w:fill="FFFFFF"/>
        <w:spacing w:after="0" w:line="360" w:lineRule="auto"/>
        <w:jc w:val="both"/>
        <w:rPr>
          <w:rFonts w:cs="Calibri"/>
          <w:color w:val="000000"/>
          <w:sz w:val="20"/>
          <w:szCs w:val="20"/>
          <w:lang w:eastAsia="en-GB"/>
        </w:rPr>
      </w:pPr>
    </w:p>
    <w:p w:rsidR="00E10564" w:rsidRDefault="00E10564" w:rsidP="00BC0B8B">
      <w:pPr>
        <w:shd w:val="clear" w:color="auto" w:fill="FFFFFF"/>
        <w:spacing w:after="0" w:line="360" w:lineRule="auto"/>
        <w:jc w:val="both"/>
        <w:rPr>
          <w:rFonts w:cs="Calibri"/>
          <w:color w:val="000000"/>
          <w:sz w:val="20"/>
          <w:szCs w:val="20"/>
          <w:lang w:eastAsia="en-GB"/>
        </w:rPr>
      </w:pPr>
      <w:proofErr w:type="gramStart"/>
      <w:r>
        <w:rPr>
          <w:rFonts w:cs="Calibri"/>
          <w:color w:val="000000"/>
          <w:sz w:val="20"/>
          <w:szCs w:val="20"/>
          <w:lang w:eastAsia="en-GB"/>
        </w:rPr>
        <w:t xml:space="preserve">The objections to the wearing of skirts in female boxing centre very much of the concept of </w:t>
      </w:r>
      <w:proofErr w:type="spellStart"/>
      <w:r>
        <w:rPr>
          <w:rFonts w:cs="Calibri"/>
          <w:color w:val="000000"/>
          <w:sz w:val="20"/>
          <w:szCs w:val="20"/>
          <w:lang w:eastAsia="en-GB"/>
        </w:rPr>
        <w:t>genderisation</w:t>
      </w:r>
      <w:proofErr w:type="spellEnd"/>
      <w:r>
        <w:rPr>
          <w:rFonts w:cs="Calibri"/>
          <w:color w:val="000000"/>
          <w:sz w:val="20"/>
          <w:szCs w:val="20"/>
          <w:lang w:eastAsia="en-GB"/>
        </w:rPr>
        <w:t xml:space="preserve"> of the sport.</w:t>
      </w:r>
      <w:proofErr w:type="gramEnd"/>
      <w:r>
        <w:rPr>
          <w:rFonts w:cs="Calibri"/>
          <w:color w:val="000000"/>
          <w:sz w:val="20"/>
          <w:szCs w:val="20"/>
          <w:lang w:eastAsia="en-GB"/>
        </w:rPr>
        <w:t xml:space="preserve"> Women have made </w:t>
      </w:r>
      <w:r>
        <w:rPr>
          <w:rFonts w:cs="Calibri"/>
          <w:color w:val="000000"/>
          <w:sz w:val="20"/>
          <w:szCs w:val="20"/>
          <w:lang w:eastAsia="en-GB"/>
        </w:rPr>
        <w:lastRenderedPageBreak/>
        <w:t xml:space="preserve">significant strides in the sport by increasing grassroots participation, and by competing in the Olympic Games for the first time, as a sport, in 2012. However, such strides are bolstered significantly by the ability of the federation and athletes to counter the traditional view that the sport is only for males. Changing the view of society – that the sport is also appropriate for females – opens the doors </w:t>
      </w:r>
      <w:proofErr w:type="gramStart"/>
      <w:r>
        <w:rPr>
          <w:rFonts w:cs="Calibri"/>
          <w:color w:val="000000"/>
          <w:sz w:val="20"/>
          <w:szCs w:val="20"/>
          <w:lang w:eastAsia="en-GB"/>
        </w:rPr>
        <w:t>to</w:t>
      </w:r>
      <w:proofErr w:type="gramEnd"/>
      <w:r>
        <w:rPr>
          <w:rFonts w:cs="Calibri"/>
          <w:color w:val="000000"/>
          <w:sz w:val="20"/>
          <w:szCs w:val="20"/>
          <w:lang w:eastAsia="en-GB"/>
        </w:rPr>
        <w:t xml:space="preserve"> many more female participants as it removes societal disapproval of any female athletes that do decide to compete. However, one might argue that the wearing of skirts might detract from such a goal, viewing the move as one that seeks to ‘</w:t>
      </w:r>
      <w:proofErr w:type="spellStart"/>
      <w:r>
        <w:rPr>
          <w:rFonts w:cs="Calibri"/>
          <w:color w:val="000000"/>
          <w:sz w:val="20"/>
          <w:szCs w:val="20"/>
          <w:lang w:eastAsia="en-GB"/>
        </w:rPr>
        <w:t>genderise</w:t>
      </w:r>
      <w:proofErr w:type="spellEnd"/>
      <w:r>
        <w:rPr>
          <w:rFonts w:cs="Calibri"/>
          <w:color w:val="000000"/>
          <w:sz w:val="20"/>
          <w:szCs w:val="20"/>
          <w:lang w:eastAsia="en-GB"/>
        </w:rPr>
        <w:t>’ the sport in some way.</w:t>
      </w:r>
    </w:p>
    <w:p w:rsidR="00E10564" w:rsidRDefault="00E10564" w:rsidP="00BC0B8B">
      <w:pPr>
        <w:shd w:val="clear" w:color="auto" w:fill="FFFFFF"/>
        <w:spacing w:after="0" w:line="360" w:lineRule="auto"/>
        <w:jc w:val="both"/>
        <w:rPr>
          <w:rFonts w:cs="Calibri"/>
          <w:color w:val="000000"/>
          <w:sz w:val="20"/>
          <w:szCs w:val="20"/>
          <w:lang w:eastAsia="en-GB"/>
        </w:rPr>
      </w:pPr>
    </w:p>
    <w:p w:rsidR="00E10564" w:rsidRDefault="00E10564" w:rsidP="00BC0B8B">
      <w:pPr>
        <w:shd w:val="clear" w:color="auto" w:fill="FFFFFF"/>
        <w:spacing w:after="0" w:line="360" w:lineRule="auto"/>
        <w:jc w:val="both"/>
        <w:rPr>
          <w:rFonts w:cs="Calibri"/>
          <w:b/>
          <w:color w:val="002060"/>
          <w:sz w:val="20"/>
          <w:szCs w:val="20"/>
          <w:lang w:eastAsia="en-GB"/>
        </w:rPr>
      </w:pPr>
      <w:r w:rsidRPr="0036468D">
        <w:rPr>
          <w:rFonts w:cs="Calibri"/>
          <w:b/>
          <w:color w:val="002060"/>
          <w:sz w:val="20"/>
          <w:szCs w:val="20"/>
          <w:lang w:eastAsia="en-GB"/>
        </w:rPr>
        <w:t>The Case of Volleyball</w:t>
      </w:r>
    </w:p>
    <w:p w:rsidR="00E10564" w:rsidRDefault="00E10564" w:rsidP="00BC0B8B">
      <w:pPr>
        <w:shd w:val="clear" w:color="auto" w:fill="FFFFFF"/>
        <w:spacing w:after="0" w:line="360" w:lineRule="auto"/>
        <w:jc w:val="both"/>
        <w:rPr>
          <w:rFonts w:cs="Calibri"/>
          <w:b/>
          <w:color w:val="002060"/>
          <w:sz w:val="20"/>
          <w:szCs w:val="20"/>
          <w:lang w:eastAsia="en-GB"/>
        </w:rPr>
      </w:pPr>
    </w:p>
    <w:p w:rsidR="00E10564" w:rsidRDefault="00672792" w:rsidP="00BC0B8B">
      <w:pPr>
        <w:pStyle w:val="NormalWeb"/>
        <w:spacing w:before="0" w:beforeAutospacing="0" w:after="0" w:afterAutospacing="0" w:line="360" w:lineRule="auto"/>
        <w:jc w:val="both"/>
        <w:rPr>
          <w:rFonts w:ascii="Calibri" w:hAnsi="Calibri" w:cs="Calibri"/>
          <w:color w:val="000000"/>
          <w:sz w:val="20"/>
          <w:szCs w:val="20"/>
        </w:rPr>
      </w:pPr>
      <w:r>
        <w:rPr>
          <w:rFonts w:ascii="Calibri" w:hAnsi="Calibri" w:cs="Calibri"/>
          <w:sz w:val="20"/>
          <w:szCs w:val="20"/>
        </w:rPr>
        <w:t>In 1999, the</w:t>
      </w:r>
      <w:del w:id="2" w:author="Buswell" w:date="2012-04-09T14:59:00Z">
        <w:r w:rsidR="00E10564" w:rsidRPr="00FF1BAE" w:rsidDel="00672792">
          <w:rPr>
            <w:rFonts w:ascii="Calibri" w:hAnsi="Calibri" w:cs="Calibri"/>
            <w:color w:val="000000"/>
            <w:sz w:val="20"/>
            <w:szCs w:val="20"/>
          </w:rPr>
          <w:delText>the</w:delText>
        </w:r>
      </w:del>
      <w:r>
        <w:rPr>
          <w:rFonts w:ascii="Calibri" w:hAnsi="Calibri" w:cs="Calibri"/>
          <w:color w:val="000000"/>
          <w:sz w:val="20"/>
          <w:szCs w:val="20"/>
        </w:rPr>
        <w:t xml:space="preserve"> </w:t>
      </w:r>
      <w:r w:rsidR="00E10564" w:rsidRPr="00FF1BAE">
        <w:rPr>
          <w:rFonts w:ascii="Calibri" w:hAnsi="Calibri" w:cs="Calibri"/>
          <w:color w:val="000000"/>
          <w:sz w:val="20"/>
          <w:szCs w:val="20"/>
        </w:rPr>
        <w:t xml:space="preserve">Federation </w:t>
      </w:r>
      <w:proofErr w:type="spellStart"/>
      <w:r w:rsidR="00E10564" w:rsidRPr="00FF1BAE">
        <w:rPr>
          <w:rFonts w:ascii="Calibri" w:hAnsi="Calibri" w:cs="Calibri"/>
          <w:color w:val="000000"/>
          <w:sz w:val="20"/>
          <w:szCs w:val="20"/>
        </w:rPr>
        <w:t>Internationale</w:t>
      </w:r>
      <w:proofErr w:type="spellEnd"/>
      <w:r w:rsidR="00E10564" w:rsidRPr="00FF1BAE">
        <w:rPr>
          <w:rFonts w:ascii="Calibri" w:hAnsi="Calibri" w:cs="Calibri"/>
          <w:color w:val="000000"/>
          <w:sz w:val="20"/>
          <w:szCs w:val="20"/>
        </w:rPr>
        <w:t xml:space="preserve"> de Volleyball changed uniform regulations for female beach volleyball athletes. The new regulations required athletes of both genders to wear swim suits, which could be attributed to the history of the sport as a beach sport. However, immediate controversy arose with the maximum size requirements of bikini bottoms (no more than 6 cm of cloth at the hip"). </w:t>
      </w:r>
    </w:p>
    <w:p w:rsidR="00E10564" w:rsidRDefault="00E10564" w:rsidP="00BC0B8B">
      <w:pPr>
        <w:pStyle w:val="NormalWeb"/>
        <w:spacing w:before="0" w:beforeAutospacing="0" w:after="0" w:afterAutospacing="0" w:line="360" w:lineRule="auto"/>
        <w:jc w:val="both"/>
        <w:rPr>
          <w:rFonts w:ascii="Calibri" w:hAnsi="Calibri" w:cs="Calibri"/>
          <w:color w:val="000000"/>
          <w:sz w:val="20"/>
          <w:szCs w:val="20"/>
        </w:rPr>
      </w:pPr>
    </w:p>
    <w:p w:rsidR="0066696A" w:rsidRDefault="00E10564" w:rsidP="0066696A">
      <w:pPr>
        <w:pStyle w:val="Header"/>
      </w:pPr>
      <w:r w:rsidRPr="00FF1BAE">
        <w:rPr>
          <w:rFonts w:ascii="Calibri" w:hAnsi="Calibri" w:cs="Calibri"/>
          <w:color w:val="000000"/>
          <w:sz w:val="20"/>
          <w:szCs w:val="20"/>
        </w:rPr>
        <w:t xml:space="preserve">Many athletes commented that they were used to training in similar swim wear, that the rule changes made sense (particularly if events were held in the heat), and that the bikinis offered a great range of motion and were as functional as they were alluring. Positive comments were swiftly countered by other female athletes and supporters of the sport, who felt that the bikinis, particularly with their size restrictions, encouraged the sexual exploitation of female athletes (the ‘sexploitation’ of athletes), and that it discouraged </w:t>
      </w:r>
      <w:r w:rsidR="0066696A">
        <w:rPr>
          <w:noProof/>
        </w:rPr>
        <mc:AlternateContent>
          <mc:Choice Requires="wpg">
            <w:drawing>
              <wp:anchor distT="0" distB="0" distL="114300" distR="114300" simplePos="0" relativeHeight="251662336" behindDoc="0" locked="0" layoutInCell="0" allowOverlap="1">
                <wp:simplePos x="0" y="0"/>
                <wp:positionH relativeFrom="page">
                  <wp:posOffset>195580</wp:posOffset>
                </wp:positionH>
                <wp:positionV relativeFrom="page">
                  <wp:posOffset>191770</wp:posOffset>
                </wp:positionV>
                <wp:extent cx="7167245" cy="678180"/>
                <wp:effectExtent l="10160" t="12065" r="4445" b="508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7245" cy="678180"/>
                          <a:chOff x="330" y="308"/>
                          <a:chExt cx="11602" cy="845"/>
                        </a:xfrm>
                      </wpg:grpSpPr>
                      <wps:wsp>
                        <wps:cNvPr id="8" name="Rectangle 7"/>
                        <wps:cNvSpPr>
                          <a:spLocks noChangeArrowheads="1"/>
                        </wps:cNvSpPr>
                        <wps:spPr bwMode="auto">
                          <a:xfrm>
                            <a:off x="377" y="360"/>
                            <a:ext cx="9346" cy="720"/>
                          </a:xfrm>
                          <a:prstGeom prst="rect">
                            <a:avLst/>
                          </a:prstGeom>
                          <a:solidFill>
                            <a:srgbClr val="0000FF"/>
                          </a:solidFill>
                          <a:ln>
                            <a:noFill/>
                          </a:ln>
                          <a:extLst>
                            <a:ext uri="{91240B29-F687-4F45-9708-019B960494DF}">
                              <a14:hiddenLine xmlns:a14="http://schemas.microsoft.com/office/drawing/2010/main" w="19050">
                                <a:solidFill>
                                  <a:srgbClr val="FFFFFF"/>
                                </a:solidFill>
                                <a:miter lim="800000"/>
                                <a:headEnd/>
                                <a:tailEnd/>
                              </a14:hiddenLine>
                            </a:ext>
                          </a:extLst>
                        </wps:spPr>
                        <wps:txbx>
                          <w:txbxContent>
                            <w:p w:rsidR="0066696A" w:rsidRDefault="0066696A" w:rsidP="00DB5055">
                              <w:pPr>
                                <w:pStyle w:val="Title"/>
                              </w:pPr>
                              <w:r>
                                <w:t>Case Study</w:t>
                              </w:r>
                            </w:p>
                            <w:p w:rsidR="00DB5055" w:rsidRPr="00DB5055" w:rsidRDefault="00DB5055" w:rsidP="00DB5055">
                              <w:pPr>
                                <w:pStyle w:val="Title"/>
                              </w:pPr>
                              <w:r w:rsidRPr="00DB5055">
                                <w:t xml:space="preserve">Olympic Female Boxing Controversy </w:t>
                              </w:r>
                            </w:p>
                            <w:p w:rsidR="00DB5055" w:rsidRPr="00DB5055" w:rsidRDefault="00DB5055" w:rsidP="00DB5055">
                              <w:pPr>
                                <w:pStyle w:val="Title"/>
                              </w:pPr>
                              <w:r w:rsidRPr="00DB5055">
                                <w:t xml:space="preserve">Olympic Female Boxing Controversy </w:t>
                              </w:r>
                            </w:p>
                            <w:p w:rsidR="0066696A" w:rsidRDefault="0066696A" w:rsidP="00DB5055">
                              <w:pPr>
                                <w:pStyle w:val="Title"/>
                              </w:pPr>
                              <w:r>
                                <w:t>WOMENS PARTICIPATION IN THE OLYMPIC GAMES</w:t>
                              </w:r>
                            </w:p>
                          </w:txbxContent>
                        </wps:txbx>
                        <wps:bodyPr rot="0" vert="horz" wrap="square" lIns="91440" tIns="45720" rIns="91440" bIns="45720" anchor="ctr" anchorCtr="0" upright="1">
                          <a:noAutofit/>
                        </wps:bodyPr>
                      </wps:wsp>
                      <wps:wsp>
                        <wps:cNvPr id="9" name="Rectangle 8"/>
                        <wps:cNvSpPr>
                          <a:spLocks noChangeArrowheads="1"/>
                        </wps:cNvSpPr>
                        <wps:spPr bwMode="auto">
                          <a:xfrm>
                            <a:off x="9763" y="360"/>
                            <a:ext cx="2169" cy="793"/>
                          </a:xfrm>
                          <a:prstGeom prst="rect">
                            <a:avLst/>
                          </a:prstGeom>
                          <a:noFill/>
                          <a:ln>
                            <a:noFill/>
                          </a:ln>
                          <a:extLst>
                            <a:ext uri="{909E8E84-426E-40DD-AFC4-6F175D3DCCD1}">
                              <a14:hiddenFill xmlns:a14="http://schemas.microsoft.com/office/drawing/2010/main">
                                <a:solidFill>
                                  <a:srgbClr val="9BBB59"/>
                                </a:solidFill>
                              </a14:hiddenFill>
                            </a:ext>
                            <a:ext uri="{91240B29-F687-4F45-9708-019B960494DF}">
                              <a14:hiddenLine xmlns:a14="http://schemas.microsoft.com/office/drawing/2010/main" w="25400">
                                <a:solidFill>
                                  <a:srgbClr val="FFFFFF"/>
                                </a:solidFill>
                                <a:miter lim="800000"/>
                                <a:headEnd/>
                                <a:tailEnd/>
                              </a14:hiddenLine>
                            </a:ext>
                          </a:extLst>
                        </wps:spPr>
                        <wps:txbx>
                          <w:txbxContent>
                            <w:p w:rsidR="0066696A" w:rsidRDefault="0066696A" w:rsidP="0066696A">
                              <w:pPr>
                                <w:rPr>
                                  <w:szCs w:val="36"/>
                                </w:rPr>
                              </w:pPr>
                              <w:r>
                                <w:rPr>
                                  <w:szCs w:val="36"/>
                                </w:rPr>
                                <w:t xml:space="preserve">  </w:t>
                              </w:r>
                              <w:r>
                                <w:rPr>
                                  <w:noProof/>
                                  <w:szCs w:val="36"/>
                                  <w:lang w:eastAsia="en-GB"/>
                                </w:rPr>
                                <w:drawing>
                                  <wp:inline distT="0" distB="0" distL="0" distR="0" wp14:anchorId="31A2964D" wp14:editId="456CE183">
                                    <wp:extent cx="944245" cy="437515"/>
                                    <wp:effectExtent l="0" t="0" r="8255" b="635"/>
                                    <wp:docPr id="11" name="Picture 11" descr="Learning Legacies flame logo.&#10;&#10;See http://www.heacademy.ac.uk/learninglegacies/home for more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earning Legacies flame logo.&#10;&#10;See http://www.heacademy.ac.uk/learninglegacies/home for more informati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4245" cy="437515"/>
                                            </a:xfrm>
                                            <a:prstGeom prst="rect">
                                              <a:avLst/>
                                            </a:prstGeom>
                                            <a:noFill/>
                                            <a:ln>
                                              <a:noFill/>
                                            </a:ln>
                                          </pic:spPr>
                                        </pic:pic>
                                      </a:graphicData>
                                    </a:graphic>
                                  </wp:inline>
                                </w:drawing>
                              </w:r>
                            </w:p>
                          </w:txbxContent>
                        </wps:txbx>
                        <wps:bodyPr rot="0" vert="horz" wrap="square" lIns="91440" tIns="45720" rIns="91440" bIns="45720" anchor="ctr" anchorCtr="0" upright="1">
                          <a:noAutofit/>
                        </wps:bodyPr>
                      </wps:wsp>
                      <wps:wsp>
                        <wps:cNvPr id="10" name="Rectangle 9"/>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95000</wp14:pctWidth>
                </wp14:sizeRelH>
                <wp14:sizeRelV relativeFrom="page">
                  <wp14:pctHeight>0</wp14:pctHeight>
                </wp14:sizeRelV>
              </wp:anchor>
            </w:drawing>
          </mc:Choice>
          <mc:Fallback>
            <w:pict>
              <v:group id="Group 7" o:spid="_x0000_s1031" style="position:absolute;margin-left:15.4pt;margin-top:15.1pt;width:564.35pt;height:53.4pt;z-index:251662336;mso-width-percent:950;mso-position-horizontal-relative:page;mso-position-vertical-relative:page;mso-width-percent:950" coordorigin="330,308" coordsize="11602,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" o:allowincell="f">
                <v:rect id="Rectangle 7" o:spid="_x0000_s1032" style="position:absolute;left:377;top:360;width:9346;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5tpb0A&#10;AADaAAAADwAAAGRycy9kb3ducmV2LnhtbERP3QoBQRS+V95hOsqNmEWhZUhKlFz4Sbk77Ry7m50z&#10;a2ew3t5cKJdf3/9sUZtCvKhyuWUF/V4EgjixOudUwfm07k5AOI+ssbBMCj7kYDFvNmYYa/vmA72O&#10;PhUhhF2MCjLvy1hKl2Rk0PVsSRy4m60M+gCrVOoK3yHcFHIQRSNpMOfQkGFJq4yS+/FpFOD4uhkx&#10;T3bGPw/7/WPYuSzvHaXarXo5BeGp9n/xz73VCsLWcCXcADn/A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1B5tpb0AAADaAAAADwAAAAAAAAAAAAAAAACYAgAAZHJzL2Rvd25yZXYu&#10;eG1sUEsFBgAAAAAEAAQA9QAAAIIDAAAAAA==&#10;" fillcolor="blue" stroked="f" strokecolor="white" strokeweight="1.5pt">
                  <v:textbox>
                    <w:txbxContent>
                      <w:p w:rsidR="0066696A" w:rsidRDefault="0066696A" w:rsidP="00DB5055">
                        <w:pPr>
                          <w:pStyle w:val="Title"/>
                        </w:pPr>
                        <w:r>
                          <w:t>Case Study</w:t>
                        </w:r>
                      </w:p>
                      <w:p w:rsidR="00DB5055" w:rsidRPr="00DB5055" w:rsidRDefault="00DB5055" w:rsidP="00DB5055">
                        <w:pPr>
                          <w:pStyle w:val="Title"/>
                        </w:pPr>
                        <w:r w:rsidRPr="00DB5055">
                          <w:t xml:space="preserve">Olympic Female Boxing Controversy </w:t>
                        </w:r>
                      </w:p>
                      <w:p w:rsidR="00DB5055" w:rsidRPr="00DB5055" w:rsidRDefault="00DB5055" w:rsidP="00DB5055">
                        <w:pPr>
                          <w:pStyle w:val="Title"/>
                        </w:pPr>
                        <w:r w:rsidRPr="00DB5055">
                          <w:t xml:space="preserve">Olympic Female Boxing Controversy </w:t>
                        </w:r>
                      </w:p>
                      <w:p w:rsidR="0066696A" w:rsidRDefault="0066696A" w:rsidP="00DB5055">
                        <w:pPr>
                          <w:pStyle w:val="Title"/>
                        </w:pPr>
                        <w:r>
                          <w:t>WOMENS PARTICIPATION IN THE OLYMPIC GAMES</w:t>
                        </w:r>
                      </w:p>
                    </w:txbxContent>
                  </v:textbox>
                </v:rect>
                <v:rect id="Rectangle 8" o:spid="_x0000_s1033" style="position:absolute;left:9763;top:360;width:2169;height:7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6OFYMQA&#10;AADaAAAADwAAAGRycy9kb3ducmV2LnhtbESPQWvCQBSE7wX/w/IEb3VjD9JEN0GFitCDNI2H3h7Z&#10;ZzaYfRuzq6b/vlso9DjMzDfMuhhtJ+40+NaxgsU8AUFcO91yo6D6fHt+BeEDssbOMSn4Jg9FPnla&#10;Y6bdgz/oXoZGRAj7DBWYEPpMSl8bsujnrieO3tkNFkOUQyP1gI8It518SZKltNhyXDDY085QfSlv&#10;VgF6v9+drtXpeHxPv2RabfeX0ig1m46bFYhAY/gP/7UPWkEKv1fiDZD5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jhWDEAAAA2gAAAA8AAAAAAAAAAAAAAAAAmAIAAGRycy9k&#10;b3ducmV2LnhtbFBLBQYAAAAABAAEAPUAAACJAwAAAAA=&#10;" filled="f" fillcolor="#9bbb59" stroked="f" strokecolor="white" strokeweight="2pt">
                  <v:textbox>
                    <w:txbxContent>
                      <w:p w:rsidR="0066696A" w:rsidRDefault="0066696A" w:rsidP="0066696A">
                        <w:pPr>
                          <w:rPr>
                            <w:szCs w:val="36"/>
                          </w:rPr>
                        </w:pPr>
                        <w:r>
                          <w:rPr>
                            <w:szCs w:val="36"/>
                          </w:rPr>
                          <w:t xml:space="preserve">  </w:t>
                        </w:r>
                        <w:r>
                          <w:rPr>
                            <w:noProof/>
                            <w:szCs w:val="36"/>
                            <w:lang w:eastAsia="en-GB"/>
                          </w:rPr>
                          <w:drawing>
                            <wp:inline distT="0" distB="0" distL="0" distR="0" wp14:anchorId="31A2964D" wp14:editId="456CE183">
                              <wp:extent cx="944245" cy="437515"/>
                              <wp:effectExtent l="0" t="0" r="8255" b="635"/>
                              <wp:docPr id="11" name="Picture 11" descr="Learning Legacies flame logo.&#10;&#10;See http://www.heacademy.ac.uk/learninglegacies/home for more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earning Legacies flame logo.&#10;&#10;See http://www.heacademy.ac.uk/learninglegacies/home for more informati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44245" cy="437515"/>
                                      </a:xfrm>
                                      <a:prstGeom prst="rect">
                                        <a:avLst/>
                                      </a:prstGeom>
                                      <a:noFill/>
                                      <a:ln>
                                        <a:noFill/>
                                      </a:ln>
                                    </pic:spPr>
                                  </pic:pic>
                                </a:graphicData>
                              </a:graphic>
                            </wp:inline>
                          </w:drawing>
                        </w:r>
                      </w:p>
                    </w:txbxContent>
                  </v:textbox>
                </v:rect>
                <v:rect id="Rectangle 9" o:spid="_x0000_s1034" style="position:absolute;left:330;top:308;width:11586;height: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DDRsYA&#10;AADbAAAADwAAAGRycy9kb3ducmV2LnhtbESPT2vCQBDF74LfYZlCL9JsbFXS1FWkUCgeBP8gPQ7Z&#10;aRLMzobdVdNv3zkUepvhvXnvN8v14Dp1oxBbzwamWQ6KuPK25drA6fjxVICKCdli55kM/FCE9Wo8&#10;WmJp/Z33dDukWkkIxxINNCn1pdaxashhzHxPLNq3Dw6TrKHWNuBdwl2nn/N8oR22LA0N9vTeUHU5&#10;XJ2B7Wyef6Xz1B+Ly8vrLnST82J7NebxYdi8gUo0pH/z3/WnFXyhl19kAL3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5DDRsYAAADbAAAADwAAAAAAAAAAAAAAAACYAgAAZHJz&#10;L2Rvd25yZXYueG1sUEsFBgAAAAAEAAQA9QAAAIsDAAAAAA==&#10;" filled="f" strokeweight="1pt"/>
                <w10:wrap anchorx="page" anchory="page"/>
              </v:group>
            </w:pict>
          </mc:Fallback>
        </mc:AlternateContent>
      </w:r>
    </w:p>
    <w:p w:rsidR="00E10564" w:rsidRDefault="00E10564" w:rsidP="00BC0B8B">
      <w:pPr>
        <w:pStyle w:val="NormalWeb"/>
        <w:spacing w:before="0" w:beforeAutospacing="0" w:after="0" w:afterAutospacing="0" w:line="360" w:lineRule="auto"/>
        <w:jc w:val="both"/>
        <w:rPr>
          <w:rFonts w:ascii="Calibri" w:hAnsi="Calibri" w:cs="Calibri"/>
          <w:color w:val="000000"/>
          <w:sz w:val="20"/>
          <w:szCs w:val="20"/>
        </w:rPr>
      </w:pPr>
      <w:r w:rsidRPr="00FF1BAE">
        <w:rPr>
          <w:rFonts w:ascii="Calibri" w:hAnsi="Calibri" w:cs="Calibri"/>
          <w:color w:val="000000"/>
          <w:sz w:val="20"/>
          <w:szCs w:val="20"/>
        </w:rPr>
        <w:t xml:space="preserve">many females from taking up the sport. </w:t>
      </w:r>
      <w:r>
        <w:rPr>
          <w:rFonts w:ascii="Calibri" w:hAnsi="Calibri" w:cs="Calibri"/>
          <w:color w:val="000000"/>
          <w:sz w:val="20"/>
          <w:szCs w:val="20"/>
        </w:rPr>
        <w:t xml:space="preserve">Additionally, the hand signals made by female athletes (a tactical cornerstone of the game) </w:t>
      </w:r>
      <w:r>
        <w:rPr>
          <w:rFonts w:ascii="Calibri" w:hAnsi="Calibri" w:cs="Calibri"/>
          <w:color w:val="000000"/>
          <w:sz w:val="20"/>
          <w:szCs w:val="20"/>
        </w:rPr>
        <w:lastRenderedPageBreak/>
        <w:t>required (or enabled) television cameras to focus heavily on the derriere of the athletes in order to capture these tactical exchanges. This led to further comments of sexualisation and a feeling that elite players were being appreciated more for their physical attributes than for their athletic skill.</w:t>
      </w:r>
    </w:p>
    <w:p w:rsidR="00E10564" w:rsidRDefault="00E10564" w:rsidP="00BC0B8B">
      <w:pPr>
        <w:pStyle w:val="NormalWeb"/>
        <w:spacing w:before="0" w:beforeAutospacing="0" w:after="0" w:afterAutospacing="0" w:line="360" w:lineRule="auto"/>
        <w:jc w:val="both"/>
        <w:rPr>
          <w:rFonts w:cs="Calibri"/>
          <w:b/>
          <w:color w:val="002060"/>
          <w:sz w:val="20"/>
          <w:szCs w:val="20"/>
        </w:rPr>
      </w:pPr>
    </w:p>
    <w:p w:rsidR="00E10564" w:rsidRDefault="00E10564" w:rsidP="00BC0B8B">
      <w:pPr>
        <w:shd w:val="clear" w:color="auto" w:fill="FFFFFF"/>
        <w:spacing w:after="0" w:line="360" w:lineRule="auto"/>
        <w:jc w:val="both"/>
        <w:rPr>
          <w:rFonts w:cs="Calibri"/>
          <w:b/>
          <w:color w:val="002060"/>
          <w:sz w:val="20"/>
          <w:szCs w:val="20"/>
          <w:lang w:eastAsia="en-GB"/>
        </w:rPr>
      </w:pPr>
      <w:r>
        <w:rPr>
          <w:rFonts w:cs="Calibri"/>
          <w:b/>
          <w:color w:val="002060"/>
          <w:sz w:val="20"/>
          <w:szCs w:val="20"/>
          <w:lang w:eastAsia="en-GB"/>
        </w:rPr>
        <w:t>Team GB Position on Boxing</w:t>
      </w:r>
    </w:p>
    <w:p w:rsidR="00E10564" w:rsidRPr="0036468D" w:rsidRDefault="00E10564" w:rsidP="00BC0B8B">
      <w:pPr>
        <w:shd w:val="clear" w:color="auto" w:fill="FFFFFF"/>
        <w:spacing w:after="0" w:line="360" w:lineRule="auto"/>
        <w:jc w:val="both"/>
        <w:rPr>
          <w:rFonts w:cs="Calibri"/>
          <w:b/>
          <w:color w:val="002060"/>
          <w:sz w:val="20"/>
          <w:szCs w:val="20"/>
          <w:lang w:eastAsia="en-GB"/>
        </w:rPr>
      </w:pPr>
    </w:p>
    <w:p w:rsidR="00E10564" w:rsidRDefault="00E10564" w:rsidP="00BC0B8B">
      <w:pPr>
        <w:shd w:val="clear" w:color="auto" w:fill="FFFFFF"/>
        <w:spacing w:after="0" w:line="360" w:lineRule="auto"/>
        <w:jc w:val="both"/>
        <w:rPr>
          <w:rFonts w:cs="Calibri"/>
          <w:i/>
          <w:color w:val="000000"/>
          <w:sz w:val="20"/>
          <w:szCs w:val="20"/>
          <w:lang w:eastAsia="en-GB"/>
        </w:rPr>
      </w:pPr>
      <w:proofErr w:type="gramStart"/>
      <w:r>
        <w:rPr>
          <w:rFonts w:cs="Calibri"/>
          <w:color w:val="000000"/>
          <w:sz w:val="20"/>
          <w:szCs w:val="20"/>
          <w:lang w:eastAsia="en-GB"/>
        </w:rPr>
        <w:t xml:space="preserve">The Team GB coach, David </w:t>
      </w:r>
      <w:proofErr w:type="spellStart"/>
      <w:r>
        <w:rPr>
          <w:rFonts w:cs="Calibri"/>
          <w:color w:val="000000"/>
          <w:sz w:val="20"/>
          <w:szCs w:val="20"/>
          <w:lang w:eastAsia="en-GB"/>
        </w:rPr>
        <w:t>Alloway</w:t>
      </w:r>
      <w:proofErr w:type="spellEnd"/>
      <w:r>
        <w:rPr>
          <w:rFonts w:cs="Calibri"/>
          <w:color w:val="000000"/>
          <w:sz w:val="20"/>
          <w:szCs w:val="20"/>
          <w:lang w:eastAsia="en-GB"/>
        </w:rPr>
        <w:t>, stood firmly by his athletes, saying that although he felt that athletes would conform out of necessity, if required to, they would nevertheless be uncomfortable with the regulation.</w:t>
      </w:r>
      <w:proofErr w:type="gramEnd"/>
      <w:r>
        <w:rPr>
          <w:rFonts w:cs="Calibri"/>
          <w:color w:val="000000"/>
          <w:sz w:val="20"/>
          <w:szCs w:val="20"/>
          <w:lang w:eastAsia="en-GB"/>
        </w:rPr>
        <w:t xml:space="preserve"> </w:t>
      </w:r>
      <w:proofErr w:type="spellStart"/>
      <w:r>
        <w:rPr>
          <w:rFonts w:cs="Calibri"/>
          <w:color w:val="000000"/>
          <w:sz w:val="20"/>
          <w:szCs w:val="20"/>
          <w:lang w:eastAsia="en-GB"/>
        </w:rPr>
        <w:t>Alloway</w:t>
      </w:r>
      <w:proofErr w:type="spellEnd"/>
      <w:r>
        <w:rPr>
          <w:rFonts w:cs="Calibri"/>
          <w:color w:val="000000"/>
          <w:sz w:val="20"/>
          <w:szCs w:val="20"/>
          <w:lang w:eastAsia="en-GB"/>
        </w:rPr>
        <w:t xml:space="preserve"> is personally against the proposal. </w:t>
      </w:r>
      <w:r w:rsidRPr="001D447F">
        <w:rPr>
          <w:rFonts w:cs="Calibri"/>
          <w:i/>
          <w:color w:val="000000"/>
          <w:sz w:val="20"/>
          <w:szCs w:val="20"/>
          <w:lang w:eastAsia="en-GB"/>
        </w:rPr>
        <w:t>'They are boxers and they want to wear boxing kit</w:t>
      </w:r>
      <w:r>
        <w:rPr>
          <w:rFonts w:cs="Calibri"/>
          <w:i/>
          <w:color w:val="000000"/>
          <w:sz w:val="20"/>
          <w:szCs w:val="20"/>
          <w:lang w:eastAsia="en-GB"/>
        </w:rPr>
        <w:t xml:space="preserve">. </w:t>
      </w:r>
      <w:r w:rsidRPr="001D447F">
        <w:rPr>
          <w:rFonts w:cs="Calibri"/>
          <w:i/>
          <w:color w:val="000000"/>
          <w:sz w:val="20"/>
          <w:szCs w:val="20"/>
          <w:lang w:eastAsia="en-GB"/>
        </w:rPr>
        <w:t>Some of the (female) boxers would possibly say, "I'll wear what they tell me to wear if they are the rules", but most would say we have earned the right to be boxers and we want to go as boxers, not female boxers.'</w:t>
      </w:r>
    </w:p>
    <w:p w:rsidR="00E10564" w:rsidRDefault="00E10564" w:rsidP="00BC0B8B">
      <w:pPr>
        <w:shd w:val="clear" w:color="auto" w:fill="FFFFFF"/>
        <w:spacing w:after="0" w:line="360" w:lineRule="auto"/>
        <w:jc w:val="both"/>
        <w:rPr>
          <w:rFonts w:cs="Calibri"/>
          <w:i/>
          <w:color w:val="000000"/>
          <w:sz w:val="20"/>
          <w:szCs w:val="20"/>
          <w:lang w:eastAsia="en-GB"/>
        </w:rPr>
      </w:pPr>
    </w:p>
    <w:p w:rsidR="00E10564" w:rsidRDefault="00E10564" w:rsidP="00BC0B8B">
      <w:pPr>
        <w:shd w:val="clear" w:color="auto" w:fill="FFFFFF"/>
        <w:spacing w:after="0" w:line="360" w:lineRule="auto"/>
        <w:jc w:val="both"/>
        <w:rPr>
          <w:rFonts w:cs="Calibri"/>
          <w:color w:val="000000"/>
          <w:sz w:val="20"/>
          <w:szCs w:val="20"/>
          <w:lang w:eastAsia="en-GB"/>
        </w:rPr>
      </w:pPr>
      <w:r>
        <w:rPr>
          <w:rFonts w:cs="Calibri"/>
          <w:color w:val="000000"/>
          <w:sz w:val="20"/>
          <w:szCs w:val="20"/>
          <w:lang w:eastAsia="en-GB"/>
        </w:rPr>
        <w:t>The danger in applying a new uniform rule that causes discomfort amongst competitors is that it may detract from performance. To compete at an elite level requires great focus, the ability to perform under pressure, and often in boxing, the ability to psychologically affect the opposition by ‘psyching them out’ before a fight. It would arguably be hard to achieve such a mental state if one steps into the ring in an outfit that causes them discomfort, and that they feel is in some way disrespectful.</w:t>
      </w:r>
    </w:p>
    <w:p w:rsidR="00E10564" w:rsidRPr="0036468D" w:rsidRDefault="00E10564" w:rsidP="00BC0B8B">
      <w:pPr>
        <w:shd w:val="clear" w:color="auto" w:fill="FFFFFF"/>
        <w:spacing w:after="0" w:line="360" w:lineRule="auto"/>
        <w:jc w:val="both"/>
        <w:rPr>
          <w:rFonts w:cs="Calibri"/>
          <w:color w:val="000000"/>
          <w:sz w:val="20"/>
          <w:szCs w:val="20"/>
          <w:lang w:eastAsia="en-GB"/>
        </w:rPr>
      </w:pPr>
    </w:p>
    <w:p w:rsidR="00E10564" w:rsidRDefault="00E10564" w:rsidP="00BC0B8B">
      <w:pPr>
        <w:shd w:val="clear" w:color="auto" w:fill="FFFFFF"/>
        <w:spacing w:after="0" w:line="360" w:lineRule="auto"/>
        <w:jc w:val="both"/>
        <w:rPr>
          <w:rFonts w:cs="Calibri"/>
          <w:color w:val="000000"/>
          <w:sz w:val="20"/>
          <w:szCs w:val="20"/>
          <w:lang w:eastAsia="en-GB"/>
        </w:rPr>
      </w:pPr>
      <w:r>
        <w:rPr>
          <w:rFonts w:cs="Calibri"/>
          <w:color w:val="000000"/>
          <w:sz w:val="20"/>
          <w:szCs w:val="20"/>
          <w:lang w:eastAsia="en-GB"/>
        </w:rPr>
        <w:t xml:space="preserve">It appears that the new regulation has been trialled ahead of the Olympic Games, with female boxers adopting the new rules in the European Championships in late 2011. It is possible that the </w:t>
      </w:r>
      <w:r>
        <w:rPr>
          <w:rFonts w:cs="Calibri"/>
          <w:color w:val="000000"/>
          <w:sz w:val="20"/>
          <w:szCs w:val="20"/>
          <w:lang w:eastAsia="en-GB"/>
        </w:rPr>
        <w:lastRenderedPageBreak/>
        <w:t xml:space="preserve">ruling will also be trialled at the boxing trial event at the </w:t>
      </w:r>
      <w:proofErr w:type="spellStart"/>
      <w:r>
        <w:rPr>
          <w:rFonts w:cs="Calibri"/>
          <w:color w:val="000000"/>
          <w:sz w:val="20"/>
          <w:szCs w:val="20"/>
          <w:lang w:eastAsia="en-GB"/>
        </w:rPr>
        <w:t>ExCel</w:t>
      </w:r>
      <w:proofErr w:type="spellEnd"/>
      <w:r>
        <w:rPr>
          <w:rFonts w:cs="Calibri"/>
          <w:color w:val="000000"/>
          <w:sz w:val="20"/>
          <w:szCs w:val="20"/>
          <w:lang w:eastAsia="en-GB"/>
        </w:rPr>
        <w:t xml:space="preserve"> Centre in </w:t>
      </w:r>
      <w:smartTag w:uri="urn:schemas-microsoft-com:office:smarttags" w:element="place">
        <w:smartTag w:uri="urn:schemas-microsoft-com:office:smarttags" w:element="City">
          <w:r>
            <w:rPr>
              <w:rFonts w:cs="Calibri"/>
              <w:color w:val="000000"/>
              <w:sz w:val="20"/>
              <w:szCs w:val="20"/>
              <w:lang w:eastAsia="en-GB"/>
            </w:rPr>
            <w:t>London</w:t>
          </w:r>
        </w:smartTag>
      </w:smartTag>
      <w:r>
        <w:rPr>
          <w:rFonts w:cs="Calibri"/>
          <w:color w:val="000000"/>
          <w:sz w:val="20"/>
          <w:szCs w:val="20"/>
          <w:lang w:eastAsia="en-GB"/>
        </w:rPr>
        <w:t xml:space="preserve"> in early 2012. </w:t>
      </w:r>
    </w:p>
    <w:p w:rsidR="00E10564" w:rsidRDefault="00E10564" w:rsidP="00BC0B8B">
      <w:pPr>
        <w:shd w:val="clear" w:color="auto" w:fill="FFFFFF"/>
        <w:spacing w:after="0" w:line="360" w:lineRule="auto"/>
        <w:jc w:val="both"/>
        <w:rPr>
          <w:rFonts w:cs="Calibri"/>
          <w:b/>
          <w:color w:val="002060"/>
          <w:sz w:val="20"/>
          <w:szCs w:val="20"/>
          <w:lang w:eastAsia="en-GB"/>
        </w:rPr>
      </w:pPr>
    </w:p>
    <w:p w:rsidR="00E10564" w:rsidRDefault="00E10564" w:rsidP="00BC0B8B">
      <w:pPr>
        <w:shd w:val="clear" w:color="auto" w:fill="FFFFFF"/>
        <w:spacing w:after="0" w:line="360" w:lineRule="auto"/>
        <w:jc w:val="both"/>
        <w:rPr>
          <w:rFonts w:cs="Calibri"/>
          <w:b/>
          <w:color w:val="002060"/>
          <w:sz w:val="20"/>
          <w:szCs w:val="20"/>
          <w:lang w:eastAsia="en-GB"/>
        </w:rPr>
      </w:pPr>
      <w:r w:rsidRPr="0036468D">
        <w:rPr>
          <w:rFonts w:cs="Calibri"/>
          <w:b/>
          <w:color w:val="002060"/>
          <w:sz w:val="20"/>
          <w:szCs w:val="20"/>
          <w:lang w:eastAsia="en-GB"/>
        </w:rPr>
        <w:t>Discussion</w:t>
      </w:r>
    </w:p>
    <w:p w:rsidR="00E10564" w:rsidRPr="0036468D" w:rsidRDefault="00E10564" w:rsidP="00BC0B8B">
      <w:pPr>
        <w:shd w:val="clear" w:color="auto" w:fill="FFFFFF"/>
        <w:spacing w:after="0" w:line="360" w:lineRule="auto"/>
        <w:jc w:val="both"/>
        <w:rPr>
          <w:rFonts w:cs="Calibri"/>
          <w:b/>
          <w:color w:val="002060"/>
          <w:sz w:val="20"/>
          <w:szCs w:val="20"/>
          <w:lang w:eastAsia="en-GB"/>
        </w:rPr>
      </w:pPr>
    </w:p>
    <w:p w:rsidR="00E10564" w:rsidRDefault="00E10564" w:rsidP="00BC0B8B">
      <w:pPr>
        <w:pStyle w:val="ListParagraph"/>
        <w:numPr>
          <w:ilvl w:val="0"/>
          <w:numId w:val="12"/>
        </w:numPr>
        <w:shd w:val="clear" w:color="auto" w:fill="FFFFFF"/>
        <w:spacing w:after="0" w:line="360" w:lineRule="auto"/>
        <w:jc w:val="both"/>
        <w:rPr>
          <w:rFonts w:cs="Calibri"/>
          <w:sz w:val="20"/>
          <w:szCs w:val="20"/>
          <w:lang w:eastAsia="en-GB"/>
        </w:rPr>
      </w:pPr>
      <w:r>
        <w:rPr>
          <w:rFonts w:cs="Calibri"/>
          <w:sz w:val="20"/>
          <w:szCs w:val="20"/>
          <w:lang w:eastAsia="en-GB"/>
        </w:rPr>
        <w:t>Will the wearing of skirts add value, in your view, to the sport?</w:t>
      </w:r>
    </w:p>
    <w:p w:rsidR="00E10564" w:rsidRDefault="00E10564" w:rsidP="00BC0B8B">
      <w:pPr>
        <w:pStyle w:val="ListParagraph"/>
        <w:numPr>
          <w:ilvl w:val="0"/>
          <w:numId w:val="12"/>
        </w:numPr>
        <w:shd w:val="clear" w:color="auto" w:fill="FFFFFF"/>
        <w:spacing w:after="0" w:line="360" w:lineRule="auto"/>
        <w:jc w:val="both"/>
        <w:rPr>
          <w:rFonts w:cs="Calibri"/>
          <w:sz w:val="20"/>
          <w:szCs w:val="20"/>
          <w:lang w:eastAsia="en-GB"/>
        </w:rPr>
      </w:pPr>
      <w:r>
        <w:rPr>
          <w:rFonts w:cs="Calibri"/>
          <w:sz w:val="20"/>
          <w:szCs w:val="20"/>
          <w:lang w:eastAsia="en-GB"/>
        </w:rPr>
        <w:t>Do you agree or disagree with the proposed ruling?</w:t>
      </w:r>
    </w:p>
    <w:p w:rsidR="00E10564" w:rsidRDefault="00E10564" w:rsidP="00BC0B8B">
      <w:pPr>
        <w:pStyle w:val="ListParagraph"/>
        <w:numPr>
          <w:ilvl w:val="0"/>
          <w:numId w:val="12"/>
        </w:numPr>
        <w:shd w:val="clear" w:color="auto" w:fill="FFFFFF"/>
        <w:spacing w:after="0" w:line="360" w:lineRule="auto"/>
        <w:jc w:val="both"/>
        <w:rPr>
          <w:rFonts w:cs="Calibri"/>
          <w:sz w:val="20"/>
          <w:szCs w:val="20"/>
          <w:lang w:eastAsia="en-GB"/>
        </w:rPr>
      </w:pPr>
      <w:r>
        <w:rPr>
          <w:rFonts w:cs="Calibri"/>
          <w:sz w:val="20"/>
          <w:szCs w:val="20"/>
          <w:lang w:eastAsia="en-GB"/>
        </w:rPr>
        <w:t>Why do you feel that any sport should be viewed as ‘masculine; or ‘feminine’?</w:t>
      </w:r>
    </w:p>
    <w:p w:rsidR="00E10564" w:rsidRDefault="00E10564" w:rsidP="00BC0B8B">
      <w:pPr>
        <w:pStyle w:val="ListParagraph"/>
        <w:numPr>
          <w:ilvl w:val="0"/>
          <w:numId w:val="12"/>
        </w:numPr>
        <w:shd w:val="clear" w:color="auto" w:fill="FFFFFF"/>
        <w:spacing w:after="0" w:line="360" w:lineRule="auto"/>
        <w:jc w:val="both"/>
        <w:rPr>
          <w:rFonts w:cs="Calibri"/>
          <w:sz w:val="20"/>
          <w:szCs w:val="20"/>
          <w:lang w:eastAsia="en-GB"/>
        </w:rPr>
      </w:pPr>
      <w:r>
        <w:rPr>
          <w:rFonts w:cs="Calibri"/>
          <w:sz w:val="20"/>
          <w:szCs w:val="20"/>
          <w:lang w:eastAsia="en-GB"/>
        </w:rPr>
        <w:t xml:space="preserve">If both genders have both the will, and the physiological capability, to compete in a sport (as is actually the case in all sports), why do you think that elements of society still attempt to discourage one gender from participating in a particular sport? </w:t>
      </w:r>
    </w:p>
    <w:p w:rsidR="0066696A" w:rsidRDefault="00E10564" w:rsidP="0066696A">
      <w:pPr>
        <w:pStyle w:val="Header"/>
      </w:pPr>
      <w:r>
        <w:rPr>
          <w:rFonts w:cs="Calibri"/>
          <w:sz w:val="20"/>
          <w:szCs w:val="20"/>
        </w:rPr>
        <w:t xml:space="preserve">Do you feel that it should be the athletes’ choice as to whether this ruling is adopted, or do you feel that it is the </w:t>
      </w:r>
      <w:proofErr w:type="gramStart"/>
      <w:r>
        <w:rPr>
          <w:rFonts w:cs="Calibri"/>
          <w:sz w:val="20"/>
          <w:szCs w:val="20"/>
        </w:rPr>
        <w:t>right</w:t>
      </w:r>
      <w:proofErr w:type="gramEnd"/>
      <w:r>
        <w:rPr>
          <w:rFonts w:cs="Calibri"/>
          <w:sz w:val="20"/>
          <w:szCs w:val="20"/>
        </w:rPr>
        <w:t xml:space="preserve"> </w:t>
      </w:r>
      <w:r w:rsidR="0066696A">
        <w:rPr>
          <w:noProof/>
        </w:rPr>
        <mc:AlternateContent>
          <mc:Choice Requires="wpg">
            <w:drawing>
              <wp:anchor distT="0" distB="0" distL="114300" distR="114300" simplePos="0" relativeHeight="251664384" behindDoc="0" locked="0" layoutInCell="0" allowOverlap="1">
                <wp:simplePos x="0" y="0"/>
                <wp:positionH relativeFrom="page">
                  <wp:posOffset>195580</wp:posOffset>
                </wp:positionH>
                <wp:positionV relativeFrom="page">
                  <wp:posOffset>191770</wp:posOffset>
                </wp:positionV>
                <wp:extent cx="7167245" cy="678180"/>
                <wp:effectExtent l="10160" t="12065" r="4445" b="5080"/>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7245" cy="678180"/>
                          <a:chOff x="330" y="308"/>
                          <a:chExt cx="11602" cy="845"/>
                        </a:xfrm>
                      </wpg:grpSpPr>
                      <wps:wsp>
                        <wps:cNvPr id="13" name="Rectangle 11"/>
                        <wps:cNvSpPr>
                          <a:spLocks noChangeArrowheads="1"/>
                        </wps:cNvSpPr>
                        <wps:spPr bwMode="auto">
                          <a:xfrm>
                            <a:off x="377" y="360"/>
                            <a:ext cx="9346" cy="720"/>
                          </a:xfrm>
                          <a:prstGeom prst="rect">
                            <a:avLst/>
                          </a:prstGeom>
                          <a:solidFill>
                            <a:srgbClr val="0000FF"/>
                          </a:solidFill>
                          <a:ln>
                            <a:noFill/>
                          </a:ln>
                          <a:extLst>
                            <a:ext uri="{91240B29-F687-4F45-9708-019B960494DF}">
                              <a14:hiddenLine xmlns:a14="http://schemas.microsoft.com/office/drawing/2010/main" w="19050">
                                <a:solidFill>
                                  <a:srgbClr val="FFFFFF"/>
                                </a:solidFill>
                                <a:miter lim="800000"/>
                                <a:headEnd/>
                                <a:tailEnd/>
                              </a14:hiddenLine>
                            </a:ext>
                          </a:extLst>
                        </wps:spPr>
                        <wps:txbx>
                          <w:txbxContent>
                            <w:p w:rsidR="0066696A" w:rsidRDefault="0066696A" w:rsidP="00DB5055">
                              <w:pPr>
                                <w:pStyle w:val="Title"/>
                              </w:pPr>
                              <w:r>
                                <w:t>Case Study</w:t>
                              </w:r>
                            </w:p>
                            <w:p w:rsidR="00DB5055" w:rsidRPr="00DB5055" w:rsidRDefault="00DB5055" w:rsidP="00DB5055">
                              <w:pPr>
                                <w:pStyle w:val="Title"/>
                              </w:pPr>
                              <w:r w:rsidRPr="00DB5055">
                                <w:t xml:space="preserve">Olympic Female Boxing Controversy </w:t>
                              </w:r>
                            </w:p>
                            <w:p w:rsidR="0066696A" w:rsidRDefault="0066696A" w:rsidP="00DB5055">
                              <w:pPr>
                                <w:pStyle w:val="Title"/>
                              </w:pPr>
                              <w:r>
                                <w:t>WOMENS PARTICIPATION IN THE OLYMPIC GAMES</w:t>
                              </w:r>
                            </w:p>
                          </w:txbxContent>
                        </wps:txbx>
                        <wps:bodyPr rot="0" vert="horz" wrap="square" lIns="91440" tIns="45720" rIns="91440" bIns="45720" anchor="ctr" anchorCtr="0" upright="1">
                          <a:noAutofit/>
                        </wps:bodyPr>
                      </wps:wsp>
                      <wps:wsp>
                        <wps:cNvPr id="14" name="Rectangle 12"/>
                        <wps:cNvSpPr>
                          <a:spLocks noChangeArrowheads="1"/>
                        </wps:cNvSpPr>
                        <wps:spPr bwMode="auto">
                          <a:xfrm>
                            <a:off x="9763" y="360"/>
                            <a:ext cx="2169" cy="793"/>
                          </a:xfrm>
                          <a:prstGeom prst="rect">
                            <a:avLst/>
                          </a:prstGeom>
                          <a:noFill/>
                          <a:ln>
                            <a:noFill/>
                          </a:ln>
                          <a:extLst>
                            <a:ext uri="{909E8E84-426E-40DD-AFC4-6F175D3DCCD1}">
                              <a14:hiddenFill xmlns:a14="http://schemas.microsoft.com/office/drawing/2010/main">
                                <a:solidFill>
                                  <a:srgbClr val="9BBB59"/>
                                </a:solidFill>
                              </a14:hiddenFill>
                            </a:ext>
                            <a:ext uri="{91240B29-F687-4F45-9708-019B960494DF}">
                              <a14:hiddenLine xmlns:a14="http://schemas.microsoft.com/office/drawing/2010/main" w="25400">
                                <a:solidFill>
                                  <a:srgbClr val="FFFFFF"/>
                                </a:solidFill>
                                <a:miter lim="800000"/>
                                <a:headEnd/>
                                <a:tailEnd/>
                              </a14:hiddenLine>
                            </a:ext>
                          </a:extLst>
                        </wps:spPr>
                        <wps:txbx>
                          <w:txbxContent>
                            <w:p w:rsidR="0066696A" w:rsidRDefault="0066696A" w:rsidP="0066696A">
                              <w:pPr>
                                <w:rPr>
                                  <w:szCs w:val="36"/>
                                </w:rPr>
                              </w:pPr>
                              <w:r>
                                <w:rPr>
                                  <w:szCs w:val="36"/>
                                </w:rPr>
                                <w:t xml:space="preserve">  </w:t>
                              </w:r>
                              <w:r>
                                <w:rPr>
                                  <w:noProof/>
                                  <w:szCs w:val="36"/>
                                  <w:lang w:eastAsia="en-GB"/>
                                </w:rPr>
                                <w:drawing>
                                  <wp:inline distT="0" distB="0" distL="0" distR="0" wp14:anchorId="07BF89B4" wp14:editId="5A1267AD">
                                    <wp:extent cx="944245" cy="437515"/>
                                    <wp:effectExtent l="0" t="0" r="8255" b="635"/>
                                    <wp:docPr id="16" name="Picture 16" descr="Learning Legacies flame logo.&#10;&#10;See http://www.heacademy.ac.uk/learninglegacies/home for more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earning Legacies flame logo.&#10;&#10;See http://www.heacademy.ac.uk/learninglegacies/home for more informati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4245" cy="437515"/>
                                            </a:xfrm>
                                            <a:prstGeom prst="rect">
                                              <a:avLst/>
                                            </a:prstGeom>
                                            <a:noFill/>
                                            <a:ln>
                                              <a:noFill/>
                                            </a:ln>
                                          </pic:spPr>
                                        </pic:pic>
                                      </a:graphicData>
                                    </a:graphic>
                                  </wp:inline>
                                </w:drawing>
                              </w:r>
                            </w:p>
                          </w:txbxContent>
                        </wps:txbx>
                        <wps:bodyPr rot="0" vert="horz" wrap="square" lIns="91440" tIns="45720" rIns="91440" bIns="45720" anchor="ctr" anchorCtr="0" upright="1">
                          <a:noAutofit/>
                        </wps:bodyPr>
                      </wps:wsp>
                      <wps:wsp>
                        <wps:cNvPr id="15" name="Rectangle 13"/>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95000</wp14:pctWidth>
                </wp14:sizeRelH>
                <wp14:sizeRelV relativeFrom="page">
                  <wp14:pctHeight>0</wp14:pctHeight>
                </wp14:sizeRelV>
              </wp:anchor>
            </w:drawing>
          </mc:Choice>
          <mc:Fallback>
            <w:pict>
              <v:group id="Group 12" o:spid="_x0000_s1035" style="position:absolute;margin-left:15.4pt;margin-top:15.1pt;width:564.35pt;height:53.4pt;z-index:251664384;mso-width-percent:950;mso-position-horizontal-relative:page;mso-position-vertical-relative:page;mso-width-percent:950" coordorigin="330,308" coordsize="11602,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" o:allowincell="f">
                <v:rect id="Rectangle 11" o:spid="_x0000_s1036" style="position:absolute;left:377;top:360;width:9346;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sr88EA&#10;AADbAAAADwAAAGRycy9kb3ducmV2LnhtbERPy6rCMBDdC/5DGOFuRNOroFKNIsLFC+LCB4K7oRnb&#10;YjOpTaz1740guJvDec5s0ZhC1FS53LKC334EgjixOudUwfHw15uAcB5ZY2GZFDzJwWLebs0w1vbB&#10;O6r3PhUhhF2MCjLvy1hKl2Rk0PVtSRy4i60M+gCrVOoKHyHcFHIQRSNpMOfQkGFJq4yS6/5uFOD4&#10;vB4xTzbG33fb7W3YPS2vXaV+Os1yCsJT47/ij/tfh/lDeP8SDpD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g7K/PBAAAA2wAAAA8AAAAAAAAAAAAAAAAAmAIAAGRycy9kb3du&#10;cmV2LnhtbFBLBQYAAAAABAAEAPUAAACGAwAAAAA=&#10;" fillcolor="blue" stroked="f" strokecolor="white" strokeweight="1.5pt">
                  <v:textbox>
                    <w:txbxContent>
                      <w:p w:rsidR="0066696A" w:rsidRDefault="0066696A" w:rsidP="00DB5055">
                        <w:pPr>
                          <w:pStyle w:val="Title"/>
                        </w:pPr>
                        <w:r>
                          <w:t>Case Study</w:t>
                        </w:r>
                      </w:p>
                      <w:p w:rsidR="00DB5055" w:rsidRPr="00DB5055" w:rsidRDefault="00DB5055" w:rsidP="00DB5055">
                        <w:pPr>
                          <w:pStyle w:val="Title"/>
                        </w:pPr>
                        <w:r w:rsidRPr="00DB5055">
                          <w:t xml:space="preserve">Olympic Female Boxing Controversy </w:t>
                        </w:r>
                      </w:p>
                      <w:p w:rsidR="0066696A" w:rsidRDefault="0066696A" w:rsidP="00DB5055">
                        <w:pPr>
                          <w:pStyle w:val="Title"/>
                        </w:pPr>
                        <w:r>
                          <w:t>WOMENS PARTICIPATION IN THE OLYMPIC GAMES</w:t>
                        </w:r>
                      </w:p>
                    </w:txbxContent>
                  </v:textbox>
                </v:rect>
                <v:rect id="Rectangle 12" o:spid="_x0000_s1037" style="position:absolute;left:9763;top:360;width:2169;height:7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bq/8IA&#10;AADbAAAADwAAAGRycy9kb3ducmV2LnhtbERPTYvCMBC9L/gfwgje1tRFlrUaRYUVwYNsrQdvQzM2&#10;xWZSm6j1328WFrzN433ObNHZWtyp9ZVjBaNhAoK4cLriUkF++H7/AuEDssbaMSl4kofFvPc2w1S7&#10;B//QPQuliCHsU1RgQmhSKX1hyKIfuoY4cmfXWgwRtqXULT5iuK3lR5J8SosVxwaDDa0NFZfsZhWg&#10;95v18Zof9/vd5CQn+WpzyYxSg363nIII1IWX+N+91XH+GP5+iQfI+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Vur/wgAAANsAAAAPAAAAAAAAAAAAAAAAAJgCAABkcnMvZG93&#10;bnJldi54bWxQSwUGAAAAAAQABAD1AAAAhwMAAAAA&#10;" filled="f" fillcolor="#9bbb59" stroked="f" strokecolor="white" strokeweight="2pt">
                  <v:textbox>
                    <w:txbxContent>
                      <w:p w:rsidR="0066696A" w:rsidRDefault="0066696A" w:rsidP="0066696A">
                        <w:pPr>
                          <w:rPr>
                            <w:szCs w:val="36"/>
                          </w:rPr>
                        </w:pPr>
                        <w:r>
                          <w:rPr>
                            <w:szCs w:val="36"/>
                          </w:rPr>
                          <w:t xml:space="preserve">  </w:t>
                        </w:r>
                        <w:r>
                          <w:rPr>
                            <w:noProof/>
                            <w:szCs w:val="36"/>
                            <w:lang w:eastAsia="en-GB"/>
                          </w:rPr>
                          <w:drawing>
                            <wp:inline distT="0" distB="0" distL="0" distR="0" wp14:anchorId="07BF89B4" wp14:editId="5A1267AD">
                              <wp:extent cx="944245" cy="437515"/>
                              <wp:effectExtent l="0" t="0" r="8255" b="635"/>
                              <wp:docPr id="16" name="Picture 16" descr="Learning Legacies flame logo.&#10;&#10;See http://www.heacademy.ac.uk/learninglegacies/home for more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earning Legacies flame logo.&#10;&#10;See http://www.heacademy.ac.uk/learninglegacies/home for more informati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44245" cy="437515"/>
                                      </a:xfrm>
                                      <a:prstGeom prst="rect">
                                        <a:avLst/>
                                      </a:prstGeom>
                                      <a:noFill/>
                                      <a:ln>
                                        <a:noFill/>
                                      </a:ln>
                                    </pic:spPr>
                                  </pic:pic>
                                </a:graphicData>
                              </a:graphic>
                            </wp:inline>
                          </w:drawing>
                        </w:r>
                      </w:p>
                    </w:txbxContent>
                  </v:textbox>
                </v:rect>
                <v:rect id="Rectangle 13" o:spid="_x0000_s1038" style="position:absolute;left:330;top:308;width:11586;height: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g3sEA&#10;AADbAAAADwAAAGRycy9kb3ducmV2LnhtbERPS4vCMBC+L/gfwix4WdbUJ9o1igiCeBC2LrLHoRnb&#10;YjMpSdT6740geJuP7znzZWtqcSXnK8sK+r0EBHFudcWFgr/D5nsKwgdkjbVlUnAnD8tF52OOqbY3&#10;/qVrFgoRQ9inqKAMoUml9HlJBn3PNsSRO1lnMEToCqkd3mK4qeUgSSbSYMWxocSG1iXl5+xiFOxG&#10;4+Q/HPv2MD0PZ3tXfx0nu4tS3c929QMiUBve4pd7q+P8MTx/iQfIx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vnYN7BAAAA2wAAAA8AAAAAAAAAAAAAAAAAmAIAAGRycy9kb3du&#10;cmV2LnhtbFBLBQYAAAAABAAEAPUAAACGAwAAAAA=&#10;" filled="f" strokeweight="1pt"/>
                <w10:wrap anchorx="page" anchory="page"/>
              </v:group>
            </w:pict>
          </mc:Fallback>
        </mc:AlternateContent>
      </w:r>
    </w:p>
    <w:p w:rsidR="00E10564" w:rsidRDefault="00E10564" w:rsidP="00BC0B8B">
      <w:pPr>
        <w:pStyle w:val="ListParagraph"/>
        <w:numPr>
          <w:ilvl w:val="0"/>
          <w:numId w:val="12"/>
        </w:numPr>
        <w:shd w:val="clear" w:color="auto" w:fill="FFFFFF"/>
        <w:spacing w:after="0" w:line="360" w:lineRule="auto"/>
        <w:jc w:val="both"/>
        <w:rPr>
          <w:rFonts w:cs="Calibri"/>
          <w:sz w:val="20"/>
          <w:szCs w:val="20"/>
          <w:lang w:eastAsia="en-GB"/>
        </w:rPr>
      </w:pPr>
      <w:r>
        <w:rPr>
          <w:rFonts w:cs="Calibri"/>
          <w:sz w:val="20"/>
          <w:szCs w:val="20"/>
          <w:lang w:eastAsia="en-GB"/>
        </w:rPr>
        <w:lastRenderedPageBreak/>
        <w:t>of the federation to impose any necessary rule changes?</w:t>
      </w:r>
    </w:p>
    <w:p w:rsidR="00E10564" w:rsidRDefault="00E10564" w:rsidP="00BC0B8B">
      <w:pPr>
        <w:pStyle w:val="ListParagraph"/>
        <w:numPr>
          <w:ilvl w:val="0"/>
          <w:numId w:val="12"/>
        </w:numPr>
        <w:shd w:val="clear" w:color="auto" w:fill="FFFFFF"/>
        <w:spacing w:after="0" w:line="360" w:lineRule="auto"/>
        <w:jc w:val="both"/>
        <w:rPr>
          <w:rFonts w:cs="Calibri"/>
          <w:sz w:val="20"/>
          <w:szCs w:val="20"/>
          <w:lang w:eastAsia="en-GB"/>
        </w:rPr>
      </w:pPr>
      <w:r>
        <w:rPr>
          <w:rFonts w:cs="Calibri"/>
          <w:sz w:val="20"/>
          <w:szCs w:val="20"/>
          <w:lang w:eastAsia="en-GB"/>
        </w:rPr>
        <w:t>What do you think, ultimately, is the reason for the proposed ruling?</w:t>
      </w:r>
    </w:p>
    <w:p w:rsidR="00E10564" w:rsidRPr="0036468D" w:rsidRDefault="00E10564" w:rsidP="00BC0B8B">
      <w:pPr>
        <w:pStyle w:val="ListParagraph"/>
        <w:numPr>
          <w:ilvl w:val="0"/>
          <w:numId w:val="12"/>
        </w:numPr>
        <w:shd w:val="clear" w:color="auto" w:fill="FFFFFF"/>
        <w:spacing w:after="0" w:line="360" w:lineRule="auto"/>
        <w:jc w:val="both"/>
        <w:rPr>
          <w:rFonts w:cs="Calibri"/>
          <w:sz w:val="20"/>
          <w:szCs w:val="20"/>
          <w:lang w:eastAsia="en-GB"/>
        </w:rPr>
      </w:pPr>
      <w:r>
        <w:rPr>
          <w:rFonts w:cs="Calibri"/>
          <w:sz w:val="20"/>
          <w:szCs w:val="20"/>
          <w:lang w:eastAsia="en-GB"/>
        </w:rPr>
        <w:t>How do you feel negative gender stereotypes in sport can be countered?</w:t>
      </w:r>
    </w:p>
    <w:p w:rsidR="00E10564" w:rsidRDefault="00E10564" w:rsidP="00BC0B8B">
      <w:pPr>
        <w:shd w:val="clear" w:color="auto" w:fill="FFFFFF"/>
        <w:spacing w:after="0" w:line="360" w:lineRule="auto"/>
        <w:jc w:val="both"/>
        <w:rPr>
          <w:rFonts w:cs="Calibri"/>
          <w:color w:val="000000"/>
          <w:sz w:val="20"/>
          <w:szCs w:val="20"/>
          <w:lang w:eastAsia="en-GB"/>
        </w:rPr>
      </w:pPr>
    </w:p>
    <w:p w:rsidR="00E10564" w:rsidRPr="001D447F" w:rsidRDefault="00E10564" w:rsidP="00BC0B8B">
      <w:pPr>
        <w:shd w:val="clear" w:color="auto" w:fill="FFFFFF"/>
        <w:spacing w:after="0" w:line="360" w:lineRule="auto"/>
        <w:jc w:val="both"/>
        <w:rPr>
          <w:rFonts w:cs="Calibri"/>
          <w:b/>
          <w:color w:val="002060"/>
          <w:sz w:val="20"/>
          <w:szCs w:val="20"/>
          <w:lang w:eastAsia="en-GB"/>
        </w:rPr>
      </w:pPr>
      <w:r w:rsidRPr="0036468D">
        <w:rPr>
          <w:rFonts w:cs="Calibri"/>
          <w:b/>
          <w:color w:val="002060"/>
          <w:sz w:val="20"/>
          <w:szCs w:val="20"/>
          <w:lang w:eastAsia="en-GB"/>
        </w:rPr>
        <w:t>More Information</w:t>
      </w:r>
    </w:p>
    <w:p w:rsidR="00E10564" w:rsidRPr="00BC0B8B" w:rsidRDefault="00E10564" w:rsidP="00BC0B8B">
      <w:pPr>
        <w:pStyle w:val="ListParagraph"/>
        <w:numPr>
          <w:ilvl w:val="0"/>
          <w:numId w:val="14"/>
        </w:numPr>
        <w:shd w:val="clear" w:color="auto" w:fill="FFFFFF"/>
        <w:spacing w:after="0" w:line="360" w:lineRule="auto"/>
        <w:ind w:right="240"/>
        <w:jc w:val="both"/>
        <w:outlineLvl w:val="3"/>
        <w:rPr>
          <w:rFonts w:cs="Calibri"/>
          <w:sz w:val="20"/>
          <w:szCs w:val="20"/>
        </w:rPr>
      </w:pPr>
      <w:proofErr w:type="spellStart"/>
      <w:r w:rsidRPr="00BC0B8B">
        <w:rPr>
          <w:rFonts w:cs="Calibri"/>
          <w:color w:val="000000"/>
          <w:sz w:val="20"/>
          <w:szCs w:val="20"/>
          <w:lang w:eastAsia="en-GB"/>
        </w:rPr>
        <w:t>Schmalz</w:t>
      </w:r>
      <w:proofErr w:type="spellEnd"/>
      <w:r w:rsidRPr="00BC0B8B">
        <w:rPr>
          <w:rFonts w:cs="Calibri"/>
          <w:color w:val="000000"/>
          <w:sz w:val="20"/>
          <w:szCs w:val="20"/>
          <w:lang w:eastAsia="en-GB"/>
        </w:rPr>
        <w:t xml:space="preserve">, D.L., </w:t>
      </w:r>
      <w:proofErr w:type="spellStart"/>
      <w:r w:rsidRPr="00BC0B8B">
        <w:rPr>
          <w:rFonts w:cs="Calibri"/>
          <w:color w:val="000000"/>
          <w:sz w:val="20"/>
          <w:szCs w:val="20"/>
          <w:lang w:eastAsia="en-GB"/>
        </w:rPr>
        <w:t>Kerstetter</w:t>
      </w:r>
      <w:proofErr w:type="spellEnd"/>
      <w:r w:rsidRPr="00BC0B8B">
        <w:rPr>
          <w:rFonts w:cs="Calibri"/>
          <w:color w:val="000000"/>
          <w:sz w:val="20"/>
          <w:szCs w:val="20"/>
          <w:lang w:eastAsia="en-GB"/>
        </w:rPr>
        <w:t>, D.L. (2006) Girlie Girls and Manly Men: Children’s Stigma Consciousness of Gender in Sports and Physical Activities. Journal of Leisure Research.</w:t>
      </w:r>
      <w:r w:rsidRPr="00BC0B8B">
        <w:rPr>
          <w:rFonts w:cs="Calibri"/>
          <w:color w:val="515151"/>
          <w:sz w:val="20"/>
          <w:szCs w:val="20"/>
        </w:rPr>
        <w:t xml:space="preserve"> </w:t>
      </w:r>
      <w:proofErr w:type="spellStart"/>
      <w:r w:rsidRPr="00BC0B8B">
        <w:rPr>
          <w:rFonts w:cs="Calibri"/>
          <w:sz w:val="20"/>
          <w:szCs w:val="20"/>
        </w:rPr>
        <w:t>Vol</w:t>
      </w:r>
      <w:proofErr w:type="spellEnd"/>
      <w:r w:rsidRPr="00BC0B8B">
        <w:rPr>
          <w:rFonts w:cs="Calibri"/>
          <w:sz w:val="20"/>
          <w:szCs w:val="20"/>
        </w:rPr>
        <w:t xml:space="preserve"> 38, No 4.</w:t>
      </w:r>
    </w:p>
    <w:p w:rsidR="00E10564" w:rsidRDefault="00E10564" w:rsidP="00BC0B8B">
      <w:pPr>
        <w:shd w:val="clear" w:color="auto" w:fill="FFFFFF"/>
        <w:spacing w:after="0" w:line="360" w:lineRule="auto"/>
        <w:ind w:right="240"/>
        <w:jc w:val="both"/>
        <w:outlineLvl w:val="3"/>
        <w:rPr>
          <w:rFonts w:cs="Calibri"/>
          <w:sz w:val="20"/>
          <w:szCs w:val="20"/>
        </w:rPr>
      </w:pPr>
    </w:p>
    <w:p w:rsidR="00E10564" w:rsidRPr="00BC0B8B" w:rsidRDefault="00E10564" w:rsidP="00BC0B8B">
      <w:pPr>
        <w:pStyle w:val="ListParagraph"/>
        <w:numPr>
          <w:ilvl w:val="0"/>
          <w:numId w:val="13"/>
        </w:numPr>
        <w:spacing w:after="0" w:line="360" w:lineRule="auto"/>
        <w:jc w:val="both"/>
        <w:outlineLvl w:val="1"/>
        <w:rPr>
          <w:rFonts w:cs="Calibri"/>
          <w:bCs/>
          <w:color w:val="333333"/>
          <w:kern w:val="36"/>
          <w:sz w:val="20"/>
          <w:szCs w:val="20"/>
          <w:lang w:eastAsia="en-GB"/>
        </w:rPr>
      </w:pPr>
      <w:r w:rsidRPr="00BC0B8B">
        <w:rPr>
          <w:rFonts w:cs="Calibri"/>
          <w:bCs/>
          <w:color w:val="333333"/>
          <w:kern w:val="36"/>
          <w:sz w:val="20"/>
          <w:szCs w:val="20"/>
          <w:lang w:eastAsia="en-GB"/>
        </w:rPr>
        <w:t xml:space="preserve">Weaving, C. (2010). Philosophical perspectives on gender in sport and </w:t>
      </w:r>
      <w:proofErr w:type="spellStart"/>
      <w:r w:rsidRPr="00BC0B8B">
        <w:rPr>
          <w:rFonts w:cs="Calibri"/>
          <w:bCs/>
          <w:color w:val="333333"/>
          <w:kern w:val="36"/>
          <w:sz w:val="20"/>
          <w:szCs w:val="20"/>
          <w:lang w:eastAsia="en-GB"/>
        </w:rPr>
        <w:t>phyiscal</w:t>
      </w:r>
      <w:proofErr w:type="spellEnd"/>
      <w:r w:rsidRPr="00BC0B8B">
        <w:rPr>
          <w:rFonts w:cs="Calibri"/>
          <w:bCs/>
          <w:color w:val="333333"/>
          <w:kern w:val="36"/>
          <w:sz w:val="20"/>
          <w:szCs w:val="20"/>
          <w:lang w:eastAsia="en-GB"/>
        </w:rPr>
        <w:t xml:space="preserve"> activity. Taylor &amp; Francis.</w:t>
      </w:r>
    </w:p>
    <w:p w:rsidR="00E10564" w:rsidRPr="006D0351" w:rsidRDefault="00E10564" w:rsidP="00BC0B8B">
      <w:pPr>
        <w:shd w:val="clear" w:color="auto" w:fill="FFFFFF"/>
        <w:spacing w:after="0" w:line="360" w:lineRule="auto"/>
        <w:ind w:right="240"/>
        <w:jc w:val="both"/>
        <w:outlineLvl w:val="3"/>
        <w:rPr>
          <w:rFonts w:cs="Calibri"/>
          <w:color w:val="515151"/>
          <w:sz w:val="20"/>
          <w:szCs w:val="20"/>
          <w:lang w:eastAsia="en-GB"/>
        </w:rPr>
      </w:pPr>
      <w:r w:rsidRPr="00BC0B8B">
        <w:rPr>
          <w:rFonts w:ascii="Arial" w:hAnsi="Arial" w:cs="Arial"/>
          <w:color w:val="333333"/>
          <w:sz w:val="29"/>
          <w:szCs w:val="29"/>
          <w:lang w:eastAsia="en-GB"/>
        </w:rPr>
        <w:t> </w:t>
      </w:r>
    </w:p>
    <w:p w:rsidR="00E10564" w:rsidRPr="001D447F" w:rsidRDefault="00E10564" w:rsidP="00BC0B8B">
      <w:pPr>
        <w:shd w:val="clear" w:color="auto" w:fill="FFFFFF"/>
        <w:spacing w:after="0" w:line="360" w:lineRule="auto"/>
        <w:jc w:val="both"/>
        <w:rPr>
          <w:rFonts w:cs="Calibri"/>
          <w:color w:val="000000"/>
          <w:sz w:val="20"/>
          <w:szCs w:val="20"/>
          <w:lang w:eastAsia="en-GB"/>
        </w:rPr>
      </w:pPr>
    </w:p>
    <w:p w:rsidR="00E10564" w:rsidRDefault="00E10564" w:rsidP="001D447F">
      <w:pPr>
        <w:shd w:val="clear" w:color="auto" w:fill="FFFFFF"/>
        <w:spacing w:before="100" w:beforeAutospacing="1" w:after="100" w:afterAutospacing="1" w:line="240" w:lineRule="auto"/>
        <w:jc w:val="both"/>
        <w:rPr>
          <w:rFonts w:cs="Calibri"/>
          <w:color w:val="000000"/>
          <w:sz w:val="20"/>
          <w:szCs w:val="20"/>
          <w:lang w:eastAsia="en-GB"/>
        </w:rPr>
        <w:sectPr w:rsidR="00E10564" w:rsidSect="00BC0B8B">
          <w:type w:val="continuous"/>
          <w:pgSz w:w="11906" w:h="16838"/>
          <w:pgMar w:top="1440" w:right="1440" w:bottom="1440" w:left="1440" w:header="708" w:footer="708" w:gutter="0"/>
          <w:cols w:num="2" w:space="708"/>
          <w:docGrid w:linePitch="360"/>
        </w:sectPr>
      </w:pPr>
      <w:bookmarkStart w:id="3" w:name="comments"/>
      <w:bookmarkEnd w:id="3"/>
    </w:p>
    <w:p w:rsidR="00E10564" w:rsidRDefault="00E10564" w:rsidP="001D447F">
      <w:pPr>
        <w:shd w:val="clear" w:color="auto" w:fill="FFFFFF"/>
        <w:spacing w:before="100" w:beforeAutospacing="1" w:after="100" w:afterAutospacing="1" w:line="240" w:lineRule="auto"/>
        <w:jc w:val="both"/>
        <w:rPr>
          <w:rFonts w:cs="Calibri"/>
          <w:color w:val="000000"/>
          <w:sz w:val="20"/>
          <w:szCs w:val="20"/>
          <w:lang w:eastAsia="en-GB"/>
        </w:rPr>
      </w:pPr>
    </w:p>
    <w:p w:rsidR="0066696A" w:rsidRDefault="0066696A" w:rsidP="001D447F">
      <w:pPr>
        <w:shd w:val="clear" w:color="auto" w:fill="FFFFFF"/>
        <w:spacing w:before="100" w:beforeAutospacing="1" w:after="100" w:afterAutospacing="1" w:line="240" w:lineRule="auto"/>
        <w:jc w:val="both"/>
        <w:rPr>
          <w:rFonts w:cs="Calibri"/>
          <w:color w:val="000000"/>
          <w:sz w:val="20"/>
          <w:szCs w:val="20"/>
          <w:lang w:eastAsia="en-GB"/>
        </w:rPr>
      </w:pPr>
    </w:p>
    <w:p w:rsidR="0066696A" w:rsidRDefault="0066696A" w:rsidP="001D447F">
      <w:pPr>
        <w:shd w:val="clear" w:color="auto" w:fill="FFFFFF"/>
        <w:spacing w:before="100" w:beforeAutospacing="1" w:after="100" w:afterAutospacing="1" w:line="240" w:lineRule="auto"/>
        <w:jc w:val="both"/>
        <w:rPr>
          <w:rFonts w:cs="Calibri"/>
          <w:color w:val="000000"/>
          <w:sz w:val="20"/>
          <w:szCs w:val="20"/>
          <w:lang w:eastAsia="en-GB"/>
        </w:rPr>
      </w:pPr>
    </w:p>
    <w:p w:rsidR="0066696A" w:rsidRDefault="0066696A" w:rsidP="001D447F">
      <w:pPr>
        <w:shd w:val="clear" w:color="auto" w:fill="FFFFFF"/>
        <w:spacing w:before="100" w:beforeAutospacing="1" w:after="100" w:afterAutospacing="1" w:line="240" w:lineRule="auto"/>
        <w:jc w:val="both"/>
        <w:rPr>
          <w:rFonts w:cs="Calibri"/>
          <w:color w:val="000000"/>
          <w:sz w:val="20"/>
          <w:szCs w:val="20"/>
          <w:lang w:eastAsia="en-GB"/>
        </w:rPr>
      </w:pPr>
    </w:p>
    <w:p w:rsidR="0066696A" w:rsidRDefault="0066696A" w:rsidP="001D447F">
      <w:pPr>
        <w:shd w:val="clear" w:color="auto" w:fill="FFFFFF"/>
        <w:spacing w:before="100" w:beforeAutospacing="1" w:after="100" w:afterAutospacing="1" w:line="240" w:lineRule="auto"/>
        <w:jc w:val="both"/>
        <w:rPr>
          <w:rFonts w:cs="Calibri"/>
          <w:color w:val="000000"/>
          <w:sz w:val="20"/>
          <w:szCs w:val="20"/>
          <w:lang w:eastAsia="en-GB"/>
        </w:rPr>
      </w:pPr>
    </w:p>
    <w:p w:rsidR="0066696A" w:rsidRDefault="0066696A" w:rsidP="001D447F">
      <w:pPr>
        <w:shd w:val="clear" w:color="auto" w:fill="FFFFFF"/>
        <w:spacing w:before="100" w:beforeAutospacing="1" w:after="100" w:afterAutospacing="1" w:line="240" w:lineRule="auto"/>
        <w:jc w:val="both"/>
        <w:rPr>
          <w:rFonts w:cs="Calibri"/>
          <w:color w:val="000000"/>
          <w:sz w:val="20"/>
          <w:szCs w:val="20"/>
          <w:lang w:eastAsia="en-GB"/>
        </w:rPr>
      </w:pPr>
    </w:p>
    <w:p w:rsidR="0066696A" w:rsidRDefault="0066696A" w:rsidP="001D447F">
      <w:pPr>
        <w:shd w:val="clear" w:color="auto" w:fill="FFFFFF"/>
        <w:spacing w:before="100" w:beforeAutospacing="1" w:after="100" w:afterAutospacing="1" w:line="240" w:lineRule="auto"/>
        <w:jc w:val="both"/>
        <w:rPr>
          <w:rFonts w:cs="Calibri"/>
          <w:color w:val="000000"/>
          <w:sz w:val="20"/>
          <w:szCs w:val="20"/>
          <w:lang w:eastAsia="en-GB"/>
        </w:rPr>
      </w:pPr>
    </w:p>
    <w:p w:rsidR="0066696A" w:rsidRDefault="0066696A" w:rsidP="001D447F">
      <w:pPr>
        <w:shd w:val="clear" w:color="auto" w:fill="FFFFFF"/>
        <w:spacing w:before="100" w:beforeAutospacing="1" w:after="100" w:afterAutospacing="1" w:line="240" w:lineRule="auto"/>
        <w:jc w:val="both"/>
        <w:rPr>
          <w:rFonts w:cs="Calibri"/>
          <w:color w:val="000000"/>
          <w:sz w:val="20"/>
          <w:szCs w:val="20"/>
          <w:lang w:eastAsia="en-GB"/>
        </w:rPr>
      </w:pPr>
    </w:p>
    <w:p w:rsidR="0066696A" w:rsidRDefault="0066696A" w:rsidP="001D447F">
      <w:pPr>
        <w:shd w:val="clear" w:color="auto" w:fill="FFFFFF"/>
        <w:spacing w:before="100" w:beforeAutospacing="1" w:after="100" w:afterAutospacing="1" w:line="240" w:lineRule="auto"/>
        <w:jc w:val="both"/>
        <w:rPr>
          <w:rFonts w:cs="Calibri"/>
          <w:color w:val="000000"/>
          <w:sz w:val="20"/>
          <w:szCs w:val="20"/>
          <w:lang w:eastAsia="en-GB"/>
        </w:rPr>
      </w:pPr>
    </w:p>
    <w:p w:rsidR="0066696A" w:rsidRDefault="0066696A" w:rsidP="001D447F">
      <w:pPr>
        <w:shd w:val="clear" w:color="auto" w:fill="FFFFFF"/>
        <w:spacing w:before="100" w:beforeAutospacing="1" w:after="100" w:afterAutospacing="1" w:line="240" w:lineRule="auto"/>
        <w:jc w:val="both"/>
        <w:rPr>
          <w:rFonts w:cs="Calibri"/>
          <w:color w:val="000000"/>
          <w:sz w:val="20"/>
          <w:szCs w:val="20"/>
          <w:lang w:eastAsia="en-GB"/>
        </w:rPr>
      </w:pPr>
    </w:p>
    <w:p w:rsidR="0066696A" w:rsidRDefault="0066696A" w:rsidP="001D447F">
      <w:pPr>
        <w:shd w:val="clear" w:color="auto" w:fill="FFFFFF"/>
        <w:spacing w:before="100" w:beforeAutospacing="1" w:after="100" w:afterAutospacing="1" w:line="240" w:lineRule="auto"/>
        <w:jc w:val="both"/>
        <w:rPr>
          <w:rFonts w:cs="Calibri"/>
          <w:color w:val="000000"/>
          <w:sz w:val="20"/>
          <w:szCs w:val="20"/>
          <w:lang w:eastAsia="en-GB"/>
        </w:rPr>
      </w:pPr>
    </w:p>
    <w:p w:rsidR="0066696A" w:rsidRDefault="0066696A" w:rsidP="001D447F">
      <w:pPr>
        <w:shd w:val="clear" w:color="auto" w:fill="FFFFFF"/>
        <w:spacing w:before="100" w:beforeAutospacing="1" w:after="100" w:afterAutospacing="1" w:line="240" w:lineRule="auto"/>
        <w:jc w:val="both"/>
        <w:rPr>
          <w:rFonts w:cs="Calibri"/>
          <w:color w:val="000000"/>
          <w:sz w:val="20"/>
          <w:szCs w:val="20"/>
          <w:lang w:eastAsia="en-GB"/>
        </w:rPr>
      </w:pPr>
    </w:p>
    <w:p w:rsidR="0066696A" w:rsidRDefault="0066696A" w:rsidP="001D447F">
      <w:pPr>
        <w:shd w:val="clear" w:color="auto" w:fill="FFFFFF"/>
        <w:spacing w:before="100" w:beforeAutospacing="1" w:after="100" w:afterAutospacing="1" w:line="240" w:lineRule="auto"/>
        <w:jc w:val="both"/>
        <w:rPr>
          <w:rFonts w:cs="Calibri"/>
          <w:color w:val="000000"/>
          <w:sz w:val="20"/>
          <w:szCs w:val="20"/>
          <w:lang w:eastAsia="en-GB"/>
        </w:rPr>
      </w:pPr>
    </w:p>
    <w:p w:rsidR="0066696A" w:rsidRDefault="0066696A" w:rsidP="0066696A">
      <w:pPr>
        <w:pStyle w:val="Header"/>
      </w:pPr>
      <w:r>
        <w:rPr>
          <w:noProof/>
        </w:rPr>
        <w:lastRenderedPageBreak/>
        <mc:AlternateContent>
          <mc:Choice Requires="wpg">
            <w:drawing>
              <wp:anchor distT="0" distB="0" distL="114300" distR="114300" simplePos="0" relativeHeight="251666432" behindDoc="0" locked="0" layoutInCell="0" allowOverlap="1">
                <wp:simplePos x="0" y="0"/>
                <wp:positionH relativeFrom="page">
                  <wp:posOffset>195580</wp:posOffset>
                </wp:positionH>
                <wp:positionV relativeFrom="page">
                  <wp:posOffset>191770</wp:posOffset>
                </wp:positionV>
                <wp:extent cx="7167245" cy="678180"/>
                <wp:effectExtent l="10160" t="12065" r="4445" b="5080"/>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7245" cy="678180"/>
                          <a:chOff x="330" y="308"/>
                          <a:chExt cx="11602" cy="845"/>
                        </a:xfrm>
                      </wpg:grpSpPr>
                      <wps:wsp>
                        <wps:cNvPr id="18" name="Rectangle 15"/>
                        <wps:cNvSpPr>
                          <a:spLocks noChangeArrowheads="1"/>
                        </wps:cNvSpPr>
                        <wps:spPr bwMode="auto">
                          <a:xfrm>
                            <a:off x="377" y="360"/>
                            <a:ext cx="9346" cy="720"/>
                          </a:xfrm>
                          <a:prstGeom prst="rect">
                            <a:avLst/>
                          </a:prstGeom>
                          <a:solidFill>
                            <a:srgbClr val="0000FF"/>
                          </a:solidFill>
                          <a:ln>
                            <a:noFill/>
                          </a:ln>
                          <a:extLst>
                            <a:ext uri="{91240B29-F687-4F45-9708-019B960494DF}">
                              <a14:hiddenLine xmlns:a14="http://schemas.microsoft.com/office/drawing/2010/main" w="19050">
                                <a:solidFill>
                                  <a:srgbClr val="FFFFFF"/>
                                </a:solidFill>
                                <a:miter lim="800000"/>
                                <a:headEnd/>
                                <a:tailEnd/>
                              </a14:hiddenLine>
                            </a:ext>
                          </a:extLst>
                        </wps:spPr>
                        <wps:txbx>
                          <w:txbxContent>
                            <w:p w:rsidR="0066696A" w:rsidRDefault="0066696A" w:rsidP="00DB5055">
                              <w:pPr>
                                <w:pStyle w:val="Title"/>
                              </w:pPr>
                              <w:r>
                                <w:t>Case Study</w:t>
                              </w:r>
                            </w:p>
                            <w:p w:rsidR="00DB5055" w:rsidRPr="00DB5055" w:rsidRDefault="00DB5055" w:rsidP="00DB5055">
                              <w:pPr>
                                <w:pStyle w:val="Title"/>
                              </w:pPr>
                              <w:r w:rsidRPr="00DB5055">
                                <w:t xml:space="preserve">Olympic Female Boxing Controversy </w:t>
                              </w:r>
                            </w:p>
                            <w:p w:rsidR="0066696A" w:rsidRDefault="0066696A" w:rsidP="00DB5055">
                              <w:pPr>
                                <w:pStyle w:val="Title"/>
                              </w:pPr>
                              <w:r>
                                <w:t>WOMENS PARTICIPATION IN THE OLYMPIC GAMES</w:t>
                              </w:r>
                            </w:p>
                          </w:txbxContent>
                        </wps:txbx>
                        <wps:bodyPr rot="0" vert="horz" wrap="square" lIns="91440" tIns="45720" rIns="91440" bIns="45720" anchor="ctr" anchorCtr="0" upright="1">
                          <a:noAutofit/>
                        </wps:bodyPr>
                      </wps:wsp>
                      <wps:wsp>
                        <wps:cNvPr id="19" name="Rectangle 16"/>
                        <wps:cNvSpPr>
                          <a:spLocks noChangeArrowheads="1"/>
                        </wps:cNvSpPr>
                        <wps:spPr bwMode="auto">
                          <a:xfrm>
                            <a:off x="9763" y="360"/>
                            <a:ext cx="2169" cy="793"/>
                          </a:xfrm>
                          <a:prstGeom prst="rect">
                            <a:avLst/>
                          </a:prstGeom>
                          <a:noFill/>
                          <a:ln>
                            <a:noFill/>
                          </a:ln>
                          <a:extLst>
                            <a:ext uri="{909E8E84-426E-40DD-AFC4-6F175D3DCCD1}">
                              <a14:hiddenFill xmlns:a14="http://schemas.microsoft.com/office/drawing/2010/main">
                                <a:solidFill>
                                  <a:srgbClr val="9BBB59"/>
                                </a:solidFill>
                              </a14:hiddenFill>
                            </a:ext>
                            <a:ext uri="{91240B29-F687-4F45-9708-019B960494DF}">
                              <a14:hiddenLine xmlns:a14="http://schemas.microsoft.com/office/drawing/2010/main" w="25400">
                                <a:solidFill>
                                  <a:srgbClr val="FFFFFF"/>
                                </a:solidFill>
                                <a:miter lim="800000"/>
                                <a:headEnd/>
                                <a:tailEnd/>
                              </a14:hiddenLine>
                            </a:ext>
                          </a:extLst>
                        </wps:spPr>
                        <wps:txbx>
                          <w:txbxContent>
                            <w:p w:rsidR="0066696A" w:rsidRDefault="0066696A" w:rsidP="0066696A">
                              <w:pPr>
                                <w:rPr>
                                  <w:szCs w:val="36"/>
                                </w:rPr>
                              </w:pPr>
                              <w:r>
                                <w:rPr>
                                  <w:szCs w:val="36"/>
                                </w:rPr>
                                <w:t xml:space="preserve">  </w:t>
                              </w:r>
                              <w:r>
                                <w:rPr>
                                  <w:noProof/>
                                  <w:szCs w:val="36"/>
                                  <w:lang w:eastAsia="en-GB"/>
                                </w:rPr>
                                <w:drawing>
                                  <wp:inline distT="0" distB="0" distL="0" distR="0" wp14:anchorId="0D0A7D4A" wp14:editId="6675421E">
                                    <wp:extent cx="944245" cy="437515"/>
                                    <wp:effectExtent l="0" t="0" r="8255" b="635"/>
                                    <wp:docPr id="21" name="Picture 21" descr="Learning Legacies flame logo.&#10;&#10;See http://www.heacademy.ac.uk/learninglegacies/home for more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earning Legacies flame logo.&#10;&#10;See http://www.heacademy.ac.uk/learninglegacies/home for more informati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4245" cy="437515"/>
                                            </a:xfrm>
                                            <a:prstGeom prst="rect">
                                              <a:avLst/>
                                            </a:prstGeom>
                                            <a:noFill/>
                                            <a:ln>
                                              <a:noFill/>
                                            </a:ln>
                                          </pic:spPr>
                                        </pic:pic>
                                      </a:graphicData>
                                    </a:graphic>
                                  </wp:inline>
                                </w:drawing>
                              </w:r>
                            </w:p>
                          </w:txbxContent>
                        </wps:txbx>
                        <wps:bodyPr rot="0" vert="horz" wrap="square" lIns="91440" tIns="45720" rIns="91440" bIns="45720" anchor="ctr" anchorCtr="0" upright="1">
                          <a:noAutofit/>
                        </wps:bodyPr>
                      </wps:wsp>
                      <wps:wsp>
                        <wps:cNvPr id="20" name="Rectangle 17"/>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95000</wp14:pctWidth>
                </wp14:sizeRelH>
                <wp14:sizeRelV relativeFrom="page">
                  <wp14:pctHeight>0</wp14:pctHeight>
                </wp14:sizeRelV>
              </wp:anchor>
            </w:drawing>
          </mc:Choice>
          <mc:Fallback>
            <w:pict>
              <v:group id="Group 17" o:spid="_x0000_s1039" style="position:absolute;margin-left:15.4pt;margin-top:15.1pt;width:564.35pt;height:53.4pt;z-index:251666432;mso-width-percent:950;mso-position-horizontal-relative:page;mso-position-vertical-relative:page;mso-width-percent:950" coordorigin="330,308" coordsize="11602,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" o:allowincell="f">
                <v:rect id="Rectangle 15" o:spid="_x0000_s1040" style="position:absolute;left:377;top:360;width:9346;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5gsQA&#10;AADbAAAADwAAAGRycy9kb3ducmV2LnhtbESPQYvCQAyF78L+hyGCF1mnKrhSHUWEZQXxoC4L3kIn&#10;tsVOptsZtf57cxC8JbyX977Ml62r1I2aUHo2MBwkoIgzb0vODfwevz+noEJEtlh5JgMPCrBcfHTm&#10;mFp/5z3dDjFXEsIhRQNFjHWqdcgKchgGviYW7ewbh1HWJte2wbuEu0qPkmSiHZYsDQXWtC4ouxyu&#10;zgB+nX4mzNOti9f9bvc/7v+tLn1jet12NQMVqY1v8+t6YwVfYOUXGUAv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fuYLEAAAA2wAAAA8AAAAAAAAAAAAAAAAAmAIAAGRycy9k&#10;b3ducmV2LnhtbFBLBQYAAAAABAAEAPUAAACJAwAAAAA=&#10;" fillcolor="blue" stroked="f" strokecolor="white" strokeweight="1.5pt">
                  <v:textbox>
                    <w:txbxContent>
                      <w:p w:rsidR="0066696A" w:rsidRDefault="0066696A" w:rsidP="00DB5055">
                        <w:pPr>
                          <w:pStyle w:val="Title"/>
                        </w:pPr>
                        <w:r>
                          <w:t>Case Study</w:t>
                        </w:r>
                      </w:p>
                      <w:p w:rsidR="00DB5055" w:rsidRPr="00DB5055" w:rsidRDefault="00DB5055" w:rsidP="00DB5055">
                        <w:pPr>
                          <w:pStyle w:val="Title"/>
                        </w:pPr>
                        <w:r w:rsidRPr="00DB5055">
                          <w:t xml:space="preserve">Olympic Female Boxing Controversy </w:t>
                        </w:r>
                      </w:p>
                      <w:p w:rsidR="0066696A" w:rsidRDefault="0066696A" w:rsidP="00DB5055">
                        <w:pPr>
                          <w:pStyle w:val="Title"/>
                        </w:pPr>
                        <w:r>
                          <w:t>WOMENS PARTICIPATION IN THE OLYMPIC GAMES</w:t>
                        </w:r>
                      </w:p>
                    </w:txbxContent>
                  </v:textbox>
                </v:rect>
                <v:rect id="Rectangle 16" o:spid="_x0000_s1041" style="position:absolute;left:9763;top:360;width:2169;height:7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dFYcEA&#10;AADbAAAADwAAAGRycy9kb3ducmV2LnhtbERPTYvCMBC9L/gfwgje1tQ9iO0aZVdYETyI3XrY29DM&#10;NsVmUpuo9d8bQfA2j/c582VvG3GhzteOFUzGCQji0umaKwXF78/7DIQPyBobx6TgRh6Wi8HbHDPt&#10;rrynSx4qEUPYZ6jAhNBmUvrSkEU/di1x5P5dZzFE2FVSd3iN4baRH0kylRZrjg0GW1oZKo/52SpA&#10;79erw6k47Hbb9E+mxff6mBulRsP+6xNEoD68xE/3Rsf5KTx+iQfIx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pXRWHBAAAA2wAAAA8AAAAAAAAAAAAAAAAAmAIAAGRycy9kb3du&#10;cmV2LnhtbFBLBQYAAAAABAAEAPUAAACGAwAAAAA=&#10;" filled="f" fillcolor="#9bbb59" stroked="f" strokecolor="white" strokeweight="2pt">
                  <v:textbox>
                    <w:txbxContent>
                      <w:p w:rsidR="0066696A" w:rsidRDefault="0066696A" w:rsidP="0066696A">
                        <w:pPr>
                          <w:rPr>
                            <w:szCs w:val="36"/>
                          </w:rPr>
                        </w:pPr>
                        <w:r>
                          <w:rPr>
                            <w:szCs w:val="36"/>
                          </w:rPr>
                          <w:t xml:space="preserve">  </w:t>
                        </w:r>
                        <w:r>
                          <w:rPr>
                            <w:noProof/>
                            <w:szCs w:val="36"/>
                            <w:lang w:eastAsia="en-GB"/>
                          </w:rPr>
                          <w:drawing>
                            <wp:inline distT="0" distB="0" distL="0" distR="0" wp14:anchorId="0D0A7D4A" wp14:editId="6675421E">
                              <wp:extent cx="944245" cy="437515"/>
                              <wp:effectExtent l="0" t="0" r="8255" b="635"/>
                              <wp:docPr id="21" name="Picture 21" descr="Learning Legacies flame logo.&#10;&#10;See http://www.heacademy.ac.uk/learninglegacies/home for more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earning Legacies flame logo.&#10;&#10;See http://www.heacademy.ac.uk/learninglegacies/home for more informati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44245" cy="437515"/>
                                      </a:xfrm>
                                      <a:prstGeom prst="rect">
                                        <a:avLst/>
                                      </a:prstGeom>
                                      <a:noFill/>
                                      <a:ln>
                                        <a:noFill/>
                                      </a:ln>
                                    </pic:spPr>
                                  </pic:pic>
                                </a:graphicData>
                              </a:graphic>
                            </wp:inline>
                          </w:drawing>
                        </w:r>
                      </w:p>
                    </w:txbxContent>
                  </v:textbox>
                </v:rect>
                <v:rect id="Rectangle 17" o:spid="_x0000_s1042" style="position:absolute;left:330;top:308;width:11586;height: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wJ+8AA&#10;AADbAAAADwAAAGRycy9kb3ducmV2LnhtbERPy4rCMBTdC/5DuIIb0dQnTscoIgjiQvCBzPLS3GmL&#10;zU1Jota/NwvB5eG8F6vGVOJBzpeWFQwHCQjizOqScwWX87Y/B+EDssbKMil4kYfVst1aYKrtk4/0&#10;OIVcxBD2KSooQqhTKX1WkEE/sDVx5P6tMxgidLnUDp8x3FRylCQzabDk2FBgTZuCstvpbhTsJ9Pk&#10;L1yH9jy/jX8OrupdZ/u7Ut1Os/4FEagJX/HHvdMKRnF9/BJ/gF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fwJ+8AAAADbAAAADwAAAAAAAAAAAAAAAACYAgAAZHJzL2Rvd25y&#10;ZXYueG1sUEsFBgAAAAAEAAQA9QAAAIUDAAAAAA==&#10;" filled="f" strokeweight="1pt"/>
                <w10:wrap anchorx="page" anchory="page"/>
              </v:group>
            </w:pict>
          </mc:Fallback>
        </mc:AlternateContent>
      </w:r>
    </w:p>
    <w:p w:rsidR="00BA5CC6" w:rsidRPr="00C72937" w:rsidRDefault="00BA5CC6" w:rsidP="00BA5CC6">
      <w:pPr>
        <w:jc w:val="both"/>
        <w:rPr>
          <w:rFonts w:cs="Arial"/>
          <w:sz w:val="20"/>
          <w:szCs w:val="20"/>
          <w:bdr w:val="none" w:sz="0" w:space="0" w:color="auto" w:frame="1"/>
          <w:lang w:val="en"/>
        </w:rPr>
      </w:pPr>
      <w:r w:rsidRPr="00C72937">
        <w:rPr>
          <w:rFonts w:cs="Arial"/>
          <w:sz w:val="20"/>
          <w:szCs w:val="20"/>
        </w:rPr>
        <w:t xml:space="preserve">This resource was produced as part of the </w:t>
      </w:r>
      <w:hyperlink r:id="rId8" w:history="1">
        <w:r w:rsidRPr="00C72937">
          <w:rPr>
            <w:rFonts w:cs="Arial"/>
            <w:color w:val="0000FF"/>
            <w:sz w:val="20"/>
            <w:szCs w:val="20"/>
            <w:u w:val="single"/>
          </w:rPr>
          <w:t>2012 Learning Legacies Project</w:t>
        </w:r>
      </w:hyperlink>
      <w:r w:rsidRPr="00C72937">
        <w:rPr>
          <w:rFonts w:cs="Arial"/>
          <w:sz w:val="20"/>
          <w:szCs w:val="20"/>
        </w:rPr>
        <w:t xml:space="preserve"> managed </w:t>
      </w:r>
      <w:proofErr w:type="gramStart"/>
      <w:r w:rsidRPr="00C72937">
        <w:rPr>
          <w:rFonts w:cs="Arial"/>
          <w:sz w:val="20"/>
          <w:szCs w:val="20"/>
        </w:rPr>
        <w:t>by  the</w:t>
      </w:r>
      <w:proofErr w:type="gramEnd"/>
      <w:r w:rsidRPr="00C72937">
        <w:rPr>
          <w:rFonts w:cs="Arial"/>
          <w:sz w:val="20"/>
          <w:szCs w:val="20"/>
        </w:rPr>
        <w:t xml:space="preserve"> HEA Hospitality, Leisure, Sport and Tourism Subject Centre at Oxford Brookes University and was released as an Open Educational Resource. The project was funded by HEFCE and part of the JISC/HE Academy UKOER programme. Except where otherwise noted above and below, this work is released under a </w:t>
      </w:r>
      <w:hyperlink r:id="rId9" w:history="1">
        <w:r w:rsidRPr="00C72937">
          <w:rPr>
            <w:rFonts w:cs="Arial"/>
            <w:color w:val="0000FF"/>
            <w:sz w:val="20"/>
            <w:szCs w:val="20"/>
            <w:u w:val="single"/>
            <w:bdr w:val="none" w:sz="0" w:space="0" w:color="auto" w:frame="1"/>
            <w:lang w:val="en"/>
          </w:rPr>
          <w:t xml:space="preserve">Creative Commons Attribution only </w:t>
        </w:r>
        <w:r w:rsidRPr="00C72937">
          <w:rPr>
            <w:rFonts w:cs="Arial"/>
            <w:color w:val="0000FF"/>
            <w:sz w:val="20"/>
            <w:szCs w:val="20"/>
            <w:u w:val="single"/>
            <w:bdr w:val="none" w:sz="0" w:space="0" w:color="auto" w:frame="1"/>
          </w:rPr>
          <w:t>licence</w:t>
        </w:r>
      </w:hyperlink>
      <w:r w:rsidRPr="00C72937">
        <w:rPr>
          <w:rFonts w:cs="Arial"/>
          <w:sz w:val="20"/>
          <w:szCs w:val="20"/>
          <w:bdr w:val="none" w:sz="0" w:space="0" w:color="auto" w:frame="1"/>
          <w:lang w:val="en"/>
        </w:rPr>
        <w:t xml:space="preserve">. </w:t>
      </w:r>
    </w:p>
    <w:p w:rsidR="00BA5CC6" w:rsidRPr="00C72937" w:rsidRDefault="00BA5CC6" w:rsidP="00BA5CC6">
      <w:pPr>
        <w:jc w:val="both"/>
        <w:rPr>
          <w:rFonts w:cs="Arial"/>
          <w:sz w:val="20"/>
          <w:szCs w:val="20"/>
          <w:bdr w:val="none" w:sz="0" w:space="0" w:color="auto" w:frame="1"/>
          <w:lang w:val="en"/>
        </w:rPr>
      </w:pPr>
    </w:p>
    <w:p w:rsidR="00BA5CC6" w:rsidRPr="00C72937" w:rsidRDefault="00BA5CC6" w:rsidP="00BA5CC6">
      <w:pPr>
        <w:jc w:val="both"/>
        <w:rPr>
          <w:rFonts w:cs="Arial"/>
          <w:sz w:val="20"/>
          <w:szCs w:val="20"/>
        </w:rPr>
      </w:pPr>
      <w:r w:rsidRPr="00C72937">
        <w:rPr>
          <w:rFonts w:cs="Arial"/>
          <w:noProof/>
          <w:sz w:val="20"/>
          <w:szCs w:val="20"/>
          <w:lang w:eastAsia="en-GB"/>
        </w:rPr>
        <w:drawing>
          <wp:inline distT="0" distB="0" distL="0" distR="0" wp14:anchorId="2EFBA2C3" wp14:editId="069FE484">
            <wp:extent cx="838200" cy="295275"/>
            <wp:effectExtent l="0" t="0" r="0" b="9525"/>
            <wp:docPr id="22" name="Picture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_x0000_"/>
                    <pic:cNvPicPr preferRelativeResize="0">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solidFill>
                      <a:srgbClr val="FFFFFF"/>
                    </a:solidFill>
                    <a:ln>
                      <a:noFill/>
                    </a:ln>
                  </pic:spPr>
                </pic:pic>
              </a:graphicData>
            </a:graphic>
          </wp:inline>
        </w:drawing>
      </w:r>
    </w:p>
    <w:p w:rsidR="00BA5CC6" w:rsidRPr="00C72937" w:rsidRDefault="00BA5CC6" w:rsidP="00BA5CC6">
      <w:pPr>
        <w:keepNext/>
        <w:spacing w:before="240" w:after="60" w:line="240" w:lineRule="auto"/>
        <w:jc w:val="both"/>
        <w:outlineLvl w:val="1"/>
        <w:rPr>
          <w:rFonts w:ascii="Cambria" w:eastAsia="Times New Roman" w:hAnsi="Cambria" w:cs="Arial"/>
          <w:b/>
          <w:bCs/>
          <w:i/>
          <w:iCs/>
          <w:noProof/>
          <w:color w:val="000080"/>
          <w:sz w:val="20"/>
          <w:szCs w:val="28"/>
          <w:bdr w:val="none" w:sz="0" w:space="0" w:color="auto" w:frame="1"/>
          <w:lang w:val="en" w:eastAsia="en-GB"/>
        </w:rPr>
      </w:pPr>
      <w:r w:rsidRPr="00C72937">
        <w:rPr>
          <w:rFonts w:ascii="Cambria" w:eastAsia="Times New Roman" w:hAnsi="Cambria"/>
          <w:b/>
          <w:bCs/>
          <w:i/>
          <w:iCs/>
          <w:noProof/>
          <w:color w:val="000080"/>
          <w:sz w:val="20"/>
          <w:szCs w:val="28"/>
          <w:lang w:val="en-US" w:eastAsia="en-GB"/>
        </w:rPr>
        <w:t>Exceptions to the Licence</w:t>
      </w:r>
    </w:p>
    <w:p w:rsidR="00BA5CC6" w:rsidRPr="00C72937" w:rsidRDefault="00BA5CC6" w:rsidP="00BA5CC6">
      <w:pPr>
        <w:jc w:val="both"/>
        <w:rPr>
          <w:rFonts w:cs="Arial"/>
          <w:sz w:val="20"/>
          <w:szCs w:val="20"/>
        </w:rPr>
      </w:pPr>
      <w:r w:rsidRPr="00C72937">
        <w:rPr>
          <w:rFonts w:cs="Arial"/>
          <w:sz w:val="20"/>
          <w:szCs w:val="20"/>
          <w:bdr w:val="none" w:sz="0" w:space="0" w:color="auto" w:frame="1"/>
          <w:lang w:val="en"/>
        </w:rPr>
        <w:t xml:space="preserve">The name of Oxford Brookes University and the Oxford Brookes University logo are the name and registered marks of Oxford Brookes University. To the fullest extent permitted by law Oxford Brookes University reserves all its rights in its name and marks, which may not be used except with its written permission. </w:t>
      </w:r>
      <w:r w:rsidRPr="00C72937">
        <w:rPr>
          <w:rFonts w:cs="Arial"/>
          <w:sz w:val="20"/>
          <w:szCs w:val="20"/>
        </w:rPr>
        <w:t xml:space="preserve">The JISC logo is licensed under the terms of the Creative Commons Attribution-Non-Commercial-No Derivative Works 2.0 UK: England &amp; Wales Licence.  All reproductions must comply with the terms of that licence. </w:t>
      </w:r>
    </w:p>
    <w:p w:rsidR="00BA5CC6" w:rsidRPr="00C72937" w:rsidRDefault="00BA5CC6" w:rsidP="00BA5CC6">
      <w:pPr>
        <w:jc w:val="both"/>
        <w:rPr>
          <w:rFonts w:cs="Arial"/>
          <w:sz w:val="20"/>
          <w:szCs w:val="20"/>
        </w:rPr>
      </w:pPr>
    </w:p>
    <w:p w:rsidR="00BA5CC6" w:rsidRPr="00C72937" w:rsidRDefault="00BA5CC6" w:rsidP="00BA5CC6">
      <w:pPr>
        <w:jc w:val="both"/>
        <w:rPr>
          <w:rFonts w:cs="Arial"/>
          <w:sz w:val="20"/>
          <w:szCs w:val="20"/>
        </w:rPr>
      </w:pPr>
      <w:r w:rsidRPr="00C72937">
        <w:rPr>
          <w:rFonts w:cs="Arial"/>
          <w:sz w:val="20"/>
          <w:szCs w:val="20"/>
        </w:rPr>
        <w:t xml:space="preserve">The </w:t>
      </w:r>
      <w:r w:rsidRPr="00C72937">
        <w:rPr>
          <w:rFonts w:cs="Arial"/>
          <w:sz w:val="20"/>
          <w:szCs w:val="20"/>
          <w:bdr w:val="none" w:sz="0" w:space="0" w:color="auto" w:frame="1"/>
          <w:lang w:val="en"/>
        </w:rPr>
        <w:t xml:space="preserve">Higher Education Academy </w:t>
      </w:r>
      <w:r w:rsidRPr="00C72937">
        <w:rPr>
          <w:rFonts w:cs="Arial"/>
          <w:sz w:val="20"/>
          <w:szCs w:val="20"/>
        </w:rPr>
        <w:t>logo is owned by the Higher Education Academy Limited and may be freely distributed and copied for educational purposes only, provided that appropriate acknowledgement is given to the Higher Education Academy as the copyright holder and original publisher.</w:t>
      </w:r>
    </w:p>
    <w:p w:rsidR="00BA5CC6" w:rsidRPr="00C72937" w:rsidRDefault="00BA5CC6" w:rsidP="00BA5CC6">
      <w:pPr>
        <w:jc w:val="both"/>
        <w:rPr>
          <w:rFonts w:cs="Arial"/>
          <w:sz w:val="20"/>
          <w:szCs w:val="20"/>
        </w:rPr>
      </w:pPr>
    </w:p>
    <w:p w:rsidR="00BA5CC6" w:rsidRPr="00C72937" w:rsidRDefault="00BA5CC6" w:rsidP="00BA5CC6">
      <w:pPr>
        <w:ind w:left="-142"/>
        <w:jc w:val="both"/>
        <w:rPr>
          <w:rFonts w:ascii="Arial" w:hAnsi="Arial" w:cs="Arial"/>
          <w:sz w:val="20"/>
          <w:szCs w:val="20"/>
          <w:bdr w:val="none" w:sz="0" w:space="0" w:color="auto" w:frame="1"/>
          <w:lang w:val="en"/>
        </w:rPr>
      </w:pPr>
      <w:r w:rsidRPr="00C72937">
        <w:rPr>
          <w:rFonts w:cs="Arial"/>
          <w:noProof/>
          <w:sz w:val="20"/>
          <w:szCs w:val="20"/>
          <w:lang w:eastAsia="en-GB"/>
        </w:rPr>
        <w:drawing>
          <wp:inline distT="0" distB="0" distL="0" distR="0" wp14:anchorId="3F0E4EFB" wp14:editId="22F8C169">
            <wp:extent cx="714375" cy="714375"/>
            <wp:effectExtent l="0" t="0" r="9525" b="9525"/>
            <wp:docPr id="23" name="Picture 23" descr="Logo of the Higher Education Academy (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of the Higher Education Academy (UK)"/>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r w:rsidRPr="00C72937">
        <w:rPr>
          <w:rFonts w:cs="Arial"/>
          <w:sz w:val="20"/>
          <w:szCs w:val="20"/>
        </w:rPr>
        <w:t xml:space="preserve">      </w:t>
      </w:r>
      <w:r w:rsidRPr="00C72937">
        <w:rPr>
          <w:rFonts w:cs="Arial"/>
          <w:noProof/>
          <w:sz w:val="20"/>
          <w:szCs w:val="20"/>
          <w:lang w:eastAsia="en-GB"/>
        </w:rPr>
        <w:drawing>
          <wp:inline distT="0" distB="0" distL="0" distR="0" wp14:anchorId="3C20A4E6" wp14:editId="4B62D788">
            <wp:extent cx="1381125" cy="695325"/>
            <wp:effectExtent l="0" t="0" r="9525" b="9525"/>
            <wp:docPr id="24" name="Picture 24" descr="Oxford Brookes University (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xford Brookes University (UK)"/>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81125" cy="695325"/>
                    </a:xfrm>
                    <a:prstGeom prst="rect">
                      <a:avLst/>
                    </a:prstGeom>
                    <a:noFill/>
                    <a:ln>
                      <a:noFill/>
                    </a:ln>
                  </pic:spPr>
                </pic:pic>
              </a:graphicData>
            </a:graphic>
          </wp:inline>
        </w:drawing>
      </w:r>
      <w:r w:rsidRPr="00C72937">
        <w:rPr>
          <w:rFonts w:ascii="Arial" w:hAnsi="Arial" w:cs="Arial"/>
          <w:sz w:val="20"/>
          <w:szCs w:val="20"/>
        </w:rPr>
        <w:t xml:space="preserve">   </w:t>
      </w:r>
      <w:r w:rsidRPr="00C72937">
        <w:rPr>
          <w:rFonts w:ascii="Arial" w:hAnsi="Arial" w:cs="Arial"/>
          <w:noProof/>
          <w:sz w:val="20"/>
          <w:szCs w:val="20"/>
          <w:lang w:eastAsia="en-GB"/>
        </w:rPr>
        <w:drawing>
          <wp:inline distT="0" distB="0" distL="0" distR="0" wp14:anchorId="29F35D4A" wp14:editId="784EB466">
            <wp:extent cx="1181100" cy="609600"/>
            <wp:effectExtent l="0" t="0" r="0" b="0"/>
            <wp:docPr id="25" name="Picture 25" descr="Logo of the Joint Information Systems Committee (JISC) (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of the Joint Information Systems Committee (JISC) (UK)"/>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1100" cy="609600"/>
                    </a:xfrm>
                    <a:prstGeom prst="rect">
                      <a:avLst/>
                    </a:prstGeom>
                    <a:noFill/>
                    <a:ln>
                      <a:noFill/>
                    </a:ln>
                  </pic:spPr>
                </pic:pic>
              </a:graphicData>
            </a:graphic>
          </wp:inline>
        </w:drawing>
      </w:r>
    </w:p>
    <w:p w:rsidR="00BA5CC6" w:rsidRPr="00C72937" w:rsidRDefault="00BA5CC6" w:rsidP="00BA5CC6">
      <w:pPr>
        <w:jc w:val="both"/>
        <w:rPr>
          <w:b/>
          <w:color w:val="000080"/>
          <w:sz w:val="20"/>
          <w:szCs w:val="20"/>
        </w:rPr>
        <w:sectPr w:rsidR="00BA5CC6" w:rsidRPr="00C72937" w:rsidSect="009A0014">
          <w:type w:val="continuous"/>
          <w:pgSz w:w="11906" w:h="16838"/>
          <w:pgMar w:top="1440" w:right="1800" w:bottom="426" w:left="1800" w:header="708" w:footer="1041" w:gutter="0"/>
          <w:cols w:space="708"/>
          <w:docGrid w:linePitch="360"/>
        </w:sectPr>
      </w:pPr>
    </w:p>
    <w:p w:rsidR="00BA5CC6" w:rsidRPr="00C72937" w:rsidRDefault="00BA5CC6" w:rsidP="00BA5CC6">
      <w:pPr>
        <w:keepNext/>
        <w:spacing w:before="240" w:after="60" w:line="240" w:lineRule="auto"/>
        <w:jc w:val="both"/>
        <w:outlineLvl w:val="1"/>
        <w:rPr>
          <w:rFonts w:ascii="Cambria" w:eastAsia="Times New Roman" w:hAnsi="Cambria"/>
          <w:b/>
          <w:bCs/>
          <w:i/>
          <w:iCs/>
          <w:noProof/>
          <w:color w:val="000080"/>
          <w:sz w:val="20"/>
          <w:szCs w:val="28"/>
          <w:lang w:val="en-US" w:eastAsia="en-GB"/>
        </w:rPr>
      </w:pPr>
      <w:r w:rsidRPr="00C72937">
        <w:rPr>
          <w:rFonts w:ascii="Cambria" w:eastAsia="Times New Roman" w:hAnsi="Cambria"/>
          <w:b/>
          <w:bCs/>
          <w:i/>
          <w:iCs/>
          <w:noProof/>
          <w:color w:val="000080"/>
          <w:sz w:val="20"/>
          <w:szCs w:val="28"/>
          <w:lang w:val="en-US" w:eastAsia="en-GB"/>
        </w:rPr>
        <w:lastRenderedPageBreak/>
        <w:t>Reusing this work</w:t>
      </w:r>
    </w:p>
    <w:p w:rsidR="00BA5CC6" w:rsidRPr="00C72937" w:rsidRDefault="00BA5CC6" w:rsidP="00BA5CC6">
      <w:pPr>
        <w:jc w:val="both"/>
        <w:rPr>
          <w:rFonts w:cs="Arial"/>
          <w:sz w:val="20"/>
          <w:szCs w:val="20"/>
        </w:rPr>
      </w:pPr>
      <w:r w:rsidRPr="00C72937">
        <w:rPr>
          <w:rFonts w:cs="Arial"/>
          <w:sz w:val="20"/>
          <w:szCs w:val="20"/>
        </w:rPr>
        <w:t>To refer to or reuse parts of this work please include the copyright notice above including the serial number. The only exception is if you intend to only reuse a part of the work with its own specific copyright notice, in which case cite that.</w:t>
      </w:r>
    </w:p>
    <w:p w:rsidR="00BA5CC6" w:rsidRPr="00C72937" w:rsidRDefault="00BA5CC6" w:rsidP="00BA5CC6">
      <w:pPr>
        <w:jc w:val="both"/>
        <w:rPr>
          <w:rFonts w:cs="Arial"/>
          <w:sz w:val="20"/>
          <w:szCs w:val="20"/>
        </w:rPr>
      </w:pPr>
    </w:p>
    <w:p w:rsidR="00BA5CC6" w:rsidRPr="00C72937" w:rsidRDefault="00BA5CC6" w:rsidP="00BA5CC6">
      <w:pPr>
        <w:jc w:val="both"/>
        <w:rPr>
          <w:rFonts w:cs="Arial"/>
          <w:sz w:val="20"/>
          <w:szCs w:val="20"/>
        </w:rPr>
      </w:pPr>
      <w:proofErr w:type="gramStart"/>
      <w:r w:rsidRPr="00C72937">
        <w:rPr>
          <w:rFonts w:cs="Arial"/>
          <w:sz w:val="20"/>
          <w:szCs w:val="20"/>
        </w:rPr>
        <w:t>If you create a new piece of work based on the original (at least in part), it will help other users to find your work if you modify and reuse this serial number.</w:t>
      </w:r>
      <w:proofErr w:type="gramEnd"/>
      <w:r w:rsidRPr="00C72937">
        <w:rPr>
          <w:rFonts w:cs="Arial"/>
          <w:sz w:val="20"/>
          <w:szCs w:val="20"/>
        </w:rPr>
        <w:t xml:space="preserve"> When you reuse this work, edit the serial number by choosing 3 letters to start (your initials or institutional code are good examples), change the date section (between the colons) to your creation date in </w:t>
      </w:r>
      <w:proofErr w:type="spellStart"/>
      <w:r w:rsidRPr="00C72937">
        <w:rPr>
          <w:rFonts w:cs="Arial"/>
          <w:sz w:val="20"/>
          <w:szCs w:val="20"/>
        </w:rPr>
        <w:t>ddmmyy</w:t>
      </w:r>
      <w:proofErr w:type="spellEnd"/>
      <w:r w:rsidRPr="00C72937">
        <w:rPr>
          <w:rFonts w:cs="Arial"/>
          <w:sz w:val="20"/>
          <w:szCs w:val="20"/>
        </w:rPr>
        <w:t xml:space="preserve"> format and retain the last 5 digits from the original serial number. Make the new serial number your copyright declaration or add it to an existing one, e.g. ‘abc</w:t>
      </w:r>
      <w:proofErr w:type="gramStart"/>
      <w:r w:rsidRPr="00C72937">
        <w:rPr>
          <w:rFonts w:cs="Arial"/>
          <w:sz w:val="20"/>
          <w:szCs w:val="20"/>
        </w:rPr>
        <w:t>:101011:011cs’</w:t>
      </w:r>
      <w:proofErr w:type="gramEnd"/>
      <w:r w:rsidRPr="00C72937">
        <w:rPr>
          <w:rFonts w:cs="Arial"/>
          <w:sz w:val="20"/>
          <w:szCs w:val="20"/>
        </w:rPr>
        <w:t>.</w:t>
      </w:r>
    </w:p>
    <w:p w:rsidR="00BA5CC6" w:rsidRPr="00C72937" w:rsidRDefault="00BA5CC6" w:rsidP="00BA5CC6">
      <w:pPr>
        <w:jc w:val="both"/>
        <w:rPr>
          <w:rFonts w:cs="Arial"/>
          <w:sz w:val="20"/>
          <w:szCs w:val="20"/>
        </w:rPr>
      </w:pPr>
    </w:p>
    <w:p w:rsidR="00BA5CC6" w:rsidRPr="00C72937" w:rsidRDefault="00BA5CC6" w:rsidP="00BA5CC6">
      <w:pPr>
        <w:jc w:val="both"/>
        <w:rPr>
          <w:rFonts w:cs="Arial"/>
          <w:sz w:val="20"/>
          <w:szCs w:val="20"/>
        </w:rPr>
      </w:pPr>
      <w:r w:rsidRPr="00C72937">
        <w:rPr>
          <w:rFonts w:cs="Arial"/>
          <w:sz w:val="20"/>
          <w:szCs w:val="20"/>
        </w:rPr>
        <w:t>If you create a new piece of work or do not wish to link a new work with any existing materials contained within, a new code should be created. Choose your own 3-letter code, add the creation date and search as below on Google with a plus sign at the start, e.g. ‘+tom</w:t>
      </w:r>
      <w:proofErr w:type="gramStart"/>
      <w:r w:rsidRPr="00C72937">
        <w:rPr>
          <w:rFonts w:cs="Arial"/>
          <w:sz w:val="20"/>
          <w:szCs w:val="20"/>
        </w:rPr>
        <w:t>:030504’</w:t>
      </w:r>
      <w:proofErr w:type="gramEnd"/>
      <w:r w:rsidRPr="00C72937">
        <w:rPr>
          <w:rFonts w:cs="Arial"/>
          <w:sz w:val="20"/>
          <w:szCs w:val="20"/>
        </w:rPr>
        <w:t>.   If nothing comes back citing this code then add a new 5-letter code of your choice to the end, e.g.; ‘:01lex’, and do a final search for the whole code. If the search returns a positive result, make up a new 5-letter code and try again. Add the new code your copyright declaration or add it to an existing one.</w:t>
      </w:r>
    </w:p>
    <w:p w:rsidR="0066696A" w:rsidRDefault="0066696A" w:rsidP="001D447F">
      <w:pPr>
        <w:shd w:val="clear" w:color="auto" w:fill="FFFFFF"/>
        <w:spacing w:before="100" w:beforeAutospacing="1" w:after="100" w:afterAutospacing="1" w:line="240" w:lineRule="auto"/>
        <w:jc w:val="both"/>
        <w:rPr>
          <w:rFonts w:cs="Calibri"/>
          <w:color w:val="000000"/>
          <w:sz w:val="20"/>
          <w:szCs w:val="20"/>
          <w:lang w:eastAsia="en-GB"/>
        </w:rPr>
      </w:pPr>
    </w:p>
    <w:p w:rsidR="0066696A" w:rsidRDefault="0066696A" w:rsidP="001D447F">
      <w:pPr>
        <w:shd w:val="clear" w:color="auto" w:fill="FFFFFF"/>
        <w:spacing w:before="100" w:beforeAutospacing="1" w:after="100" w:afterAutospacing="1" w:line="240" w:lineRule="auto"/>
        <w:jc w:val="both"/>
        <w:rPr>
          <w:rFonts w:cs="Calibri"/>
          <w:color w:val="000000"/>
          <w:sz w:val="20"/>
          <w:szCs w:val="20"/>
          <w:lang w:eastAsia="en-GB"/>
        </w:rPr>
      </w:pPr>
    </w:p>
    <w:p w:rsidR="0066696A" w:rsidRDefault="0066696A" w:rsidP="001D447F">
      <w:pPr>
        <w:shd w:val="clear" w:color="auto" w:fill="FFFFFF"/>
        <w:spacing w:before="100" w:beforeAutospacing="1" w:after="100" w:afterAutospacing="1" w:line="240" w:lineRule="auto"/>
        <w:jc w:val="both"/>
        <w:rPr>
          <w:rFonts w:cs="Calibri"/>
          <w:color w:val="000000"/>
          <w:sz w:val="20"/>
          <w:szCs w:val="20"/>
          <w:lang w:eastAsia="en-GB"/>
        </w:rPr>
      </w:pPr>
    </w:p>
    <w:p w:rsidR="0066696A" w:rsidRDefault="0066696A" w:rsidP="001D447F">
      <w:pPr>
        <w:shd w:val="clear" w:color="auto" w:fill="FFFFFF"/>
        <w:spacing w:before="100" w:beforeAutospacing="1" w:after="100" w:afterAutospacing="1" w:line="240" w:lineRule="auto"/>
        <w:jc w:val="both"/>
        <w:rPr>
          <w:rFonts w:cs="Calibri"/>
          <w:color w:val="000000"/>
          <w:sz w:val="20"/>
          <w:szCs w:val="20"/>
          <w:lang w:eastAsia="en-GB"/>
        </w:rPr>
      </w:pPr>
    </w:p>
    <w:p w:rsidR="0066696A" w:rsidRDefault="0066696A" w:rsidP="001D447F">
      <w:pPr>
        <w:shd w:val="clear" w:color="auto" w:fill="FFFFFF"/>
        <w:spacing w:before="100" w:beforeAutospacing="1" w:after="100" w:afterAutospacing="1" w:line="240" w:lineRule="auto"/>
        <w:jc w:val="both"/>
        <w:rPr>
          <w:rFonts w:cs="Calibri"/>
          <w:color w:val="000000"/>
          <w:sz w:val="20"/>
          <w:szCs w:val="20"/>
          <w:lang w:eastAsia="en-GB"/>
        </w:rPr>
      </w:pPr>
    </w:p>
    <w:p w:rsidR="0066696A" w:rsidRDefault="0066696A" w:rsidP="001D447F">
      <w:pPr>
        <w:shd w:val="clear" w:color="auto" w:fill="FFFFFF"/>
        <w:spacing w:before="100" w:beforeAutospacing="1" w:after="100" w:afterAutospacing="1" w:line="240" w:lineRule="auto"/>
        <w:jc w:val="both"/>
        <w:rPr>
          <w:rFonts w:cs="Calibri"/>
          <w:color w:val="000000"/>
          <w:sz w:val="20"/>
          <w:szCs w:val="20"/>
          <w:lang w:eastAsia="en-GB"/>
        </w:rPr>
      </w:pPr>
    </w:p>
    <w:p w:rsidR="0066696A" w:rsidRDefault="0066696A" w:rsidP="001D447F">
      <w:pPr>
        <w:shd w:val="clear" w:color="auto" w:fill="FFFFFF"/>
        <w:spacing w:before="100" w:beforeAutospacing="1" w:after="100" w:afterAutospacing="1" w:line="240" w:lineRule="auto"/>
        <w:jc w:val="both"/>
        <w:rPr>
          <w:rFonts w:cs="Calibri"/>
          <w:color w:val="000000"/>
          <w:sz w:val="20"/>
          <w:szCs w:val="20"/>
          <w:lang w:eastAsia="en-GB"/>
        </w:rPr>
      </w:pPr>
    </w:p>
    <w:p w:rsidR="0066696A" w:rsidRDefault="0066696A" w:rsidP="001D447F">
      <w:pPr>
        <w:shd w:val="clear" w:color="auto" w:fill="FFFFFF"/>
        <w:spacing w:before="100" w:beforeAutospacing="1" w:after="100" w:afterAutospacing="1" w:line="240" w:lineRule="auto"/>
        <w:jc w:val="both"/>
        <w:rPr>
          <w:rFonts w:cs="Calibri"/>
          <w:color w:val="000000"/>
          <w:sz w:val="20"/>
          <w:szCs w:val="20"/>
          <w:lang w:eastAsia="en-GB"/>
        </w:rPr>
      </w:pPr>
    </w:p>
    <w:p w:rsidR="0066696A" w:rsidRPr="001D447F" w:rsidRDefault="0066696A" w:rsidP="001D447F">
      <w:pPr>
        <w:shd w:val="clear" w:color="auto" w:fill="FFFFFF"/>
        <w:spacing w:before="100" w:beforeAutospacing="1" w:after="100" w:afterAutospacing="1" w:line="240" w:lineRule="auto"/>
        <w:jc w:val="both"/>
        <w:rPr>
          <w:rFonts w:cs="Calibri"/>
          <w:color w:val="000000"/>
          <w:sz w:val="20"/>
          <w:szCs w:val="20"/>
          <w:lang w:eastAsia="en-GB"/>
        </w:rPr>
      </w:pPr>
    </w:p>
    <w:sectPr w:rsidR="0066696A" w:rsidRPr="001D447F" w:rsidSect="00BC0B8B">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44901"/>
    <w:multiLevelType w:val="hybridMultilevel"/>
    <w:tmpl w:val="DABCE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022147"/>
    <w:multiLevelType w:val="hybridMultilevel"/>
    <w:tmpl w:val="446C5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55682F"/>
    <w:multiLevelType w:val="multilevel"/>
    <w:tmpl w:val="1C4C1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3720D0"/>
    <w:multiLevelType w:val="multilevel"/>
    <w:tmpl w:val="1C8EE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C149EE"/>
    <w:multiLevelType w:val="multilevel"/>
    <w:tmpl w:val="F73A2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FAF5F2D"/>
    <w:multiLevelType w:val="multilevel"/>
    <w:tmpl w:val="5B9AA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B0D6650"/>
    <w:multiLevelType w:val="multilevel"/>
    <w:tmpl w:val="C6F63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46E4E69"/>
    <w:multiLevelType w:val="hybridMultilevel"/>
    <w:tmpl w:val="A37C6794"/>
    <w:lvl w:ilvl="0" w:tplc="08090001">
      <w:start w:val="1"/>
      <w:numFmt w:val="bullet"/>
      <w:lvlText w:val=""/>
      <w:lvlJc w:val="left"/>
      <w:pPr>
        <w:ind w:left="767" w:hanging="360"/>
      </w:pPr>
      <w:rPr>
        <w:rFonts w:ascii="Symbol" w:hAnsi="Symbol" w:hint="default"/>
      </w:rPr>
    </w:lvl>
    <w:lvl w:ilvl="1" w:tplc="08090003" w:tentative="1">
      <w:start w:val="1"/>
      <w:numFmt w:val="bullet"/>
      <w:lvlText w:val="o"/>
      <w:lvlJc w:val="left"/>
      <w:pPr>
        <w:ind w:left="1487" w:hanging="360"/>
      </w:pPr>
      <w:rPr>
        <w:rFonts w:ascii="Courier New" w:hAnsi="Courier New" w:hint="default"/>
      </w:rPr>
    </w:lvl>
    <w:lvl w:ilvl="2" w:tplc="08090005" w:tentative="1">
      <w:start w:val="1"/>
      <w:numFmt w:val="bullet"/>
      <w:lvlText w:val=""/>
      <w:lvlJc w:val="left"/>
      <w:pPr>
        <w:ind w:left="2207" w:hanging="360"/>
      </w:pPr>
      <w:rPr>
        <w:rFonts w:ascii="Wingdings" w:hAnsi="Wingdings" w:hint="default"/>
      </w:rPr>
    </w:lvl>
    <w:lvl w:ilvl="3" w:tplc="08090001" w:tentative="1">
      <w:start w:val="1"/>
      <w:numFmt w:val="bullet"/>
      <w:lvlText w:val=""/>
      <w:lvlJc w:val="left"/>
      <w:pPr>
        <w:ind w:left="2927" w:hanging="360"/>
      </w:pPr>
      <w:rPr>
        <w:rFonts w:ascii="Symbol" w:hAnsi="Symbol" w:hint="default"/>
      </w:rPr>
    </w:lvl>
    <w:lvl w:ilvl="4" w:tplc="08090003" w:tentative="1">
      <w:start w:val="1"/>
      <w:numFmt w:val="bullet"/>
      <w:lvlText w:val="o"/>
      <w:lvlJc w:val="left"/>
      <w:pPr>
        <w:ind w:left="3647" w:hanging="360"/>
      </w:pPr>
      <w:rPr>
        <w:rFonts w:ascii="Courier New" w:hAnsi="Courier New" w:hint="default"/>
      </w:rPr>
    </w:lvl>
    <w:lvl w:ilvl="5" w:tplc="08090005" w:tentative="1">
      <w:start w:val="1"/>
      <w:numFmt w:val="bullet"/>
      <w:lvlText w:val=""/>
      <w:lvlJc w:val="left"/>
      <w:pPr>
        <w:ind w:left="4367" w:hanging="360"/>
      </w:pPr>
      <w:rPr>
        <w:rFonts w:ascii="Wingdings" w:hAnsi="Wingdings" w:hint="default"/>
      </w:rPr>
    </w:lvl>
    <w:lvl w:ilvl="6" w:tplc="08090001" w:tentative="1">
      <w:start w:val="1"/>
      <w:numFmt w:val="bullet"/>
      <w:lvlText w:val=""/>
      <w:lvlJc w:val="left"/>
      <w:pPr>
        <w:ind w:left="5087" w:hanging="360"/>
      </w:pPr>
      <w:rPr>
        <w:rFonts w:ascii="Symbol" w:hAnsi="Symbol" w:hint="default"/>
      </w:rPr>
    </w:lvl>
    <w:lvl w:ilvl="7" w:tplc="08090003" w:tentative="1">
      <w:start w:val="1"/>
      <w:numFmt w:val="bullet"/>
      <w:lvlText w:val="o"/>
      <w:lvlJc w:val="left"/>
      <w:pPr>
        <w:ind w:left="5807" w:hanging="360"/>
      </w:pPr>
      <w:rPr>
        <w:rFonts w:ascii="Courier New" w:hAnsi="Courier New" w:hint="default"/>
      </w:rPr>
    </w:lvl>
    <w:lvl w:ilvl="8" w:tplc="08090005" w:tentative="1">
      <w:start w:val="1"/>
      <w:numFmt w:val="bullet"/>
      <w:lvlText w:val=""/>
      <w:lvlJc w:val="left"/>
      <w:pPr>
        <w:ind w:left="6527" w:hanging="360"/>
      </w:pPr>
      <w:rPr>
        <w:rFonts w:ascii="Wingdings" w:hAnsi="Wingdings" w:hint="default"/>
      </w:rPr>
    </w:lvl>
  </w:abstractNum>
  <w:abstractNum w:abstractNumId="8">
    <w:nsid w:val="5A5A78B9"/>
    <w:multiLevelType w:val="multilevel"/>
    <w:tmpl w:val="4FC00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EC157D2"/>
    <w:multiLevelType w:val="multilevel"/>
    <w:tmpl w:val="B2B41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F5807DC"/>
    <w:multiLevelType w:val="multilevel"/>
    <w:tmpl w:val="813AF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2BB627B"/>
    <w:multiLevelType w:val="multilevel"/>
    <w:tmpl w:val="ABC40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2F231B0"/>
    <w:multiLevelType w:val="multilevel"/>
    <w:tmpl w:val="DEB42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E1D6224"/>
    <w:multiLevelType w:val="multilevel"/>
    <w:tmpl w:val="A2D8D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2"/>
  </w:num>
  <w:num w:numId="4">
    <w:abstractNumId w:val="9"/>
  </w:num>
  <w:num w:numId="5">
    <w:abstractNumId w:val="4"/>
  </w:num>
  <w:num w:numId="6">
    <w:abstractNumId w:val="11"/>
  </w:num>
  <w:num w:numId="7">
    <w:abstractNumId w:val="12"/>
  </w:num>
  <w:num w:numId="8">
    <w:abstractNumId w:val="13"/>
  </w:num>
  <w:num w:numId="9">
    <w:abstractNumId w:val="10"/>
  </w:num>
  <w:num w:numId="10">
    <w:abstractNumId w:val="8"/>
  </w:num>
  <w:num w:numId="11">
    <w:abstractNumId w:val="6"/>
  </w:num>
  <w:num w:numId="12">
    <w:abstractNumId w:val="1"/>
  </w:num>
  <w:num w:numId="13">
    <w:abstractNumId w:val="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47F"/>
    <w:rsid w:val="00092222"/>
    <w:rsid w:val="000C74B3"/>
    <w:rsid w:val="001D447F"/>
    <w:rsid w:val="002D70AB"/>
    <w:rsid w:val="00307DBD"/>
    <w:rsid w:val="00357546"/>
    <w:rsid w:val="0036468D"/>
    <w:rsid w:val="003D29E4"/>
    <w:rsid w:val="005066A5"/>
    <w:rsid w:val="005E396C"/>
    <w:rsid w:val="0066696A"/>
    <w:rsid w:val="00672792"/>
    <w:rsid w:val="006D0351"/>
    <w:rsid w:val="006D0C39"/>
    <w:rsid w:val="006D1223"/>
    <w:rsid w:val="007C0A41"/>
    <w:rsid w:val="00900463"/>
    <w:rsid w:val="009469EA"/>
    <w:rsid w:val="00A73389"/>
    <w:rsid w:val="00BA5CC6"/>
    <w:rsid w:val="00BC0B8B"/>
    <w:rsid w:val="00C81DBF"/>
    <w:rsid w:val="00C8521C"/>
    <w:rsid w:val="00DB5055"/>
    <w:rsid w:val="00DC0209"/>
    <w:rsid w:val="00E10564"/>
    <w:rsid w:val="00FF1B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6A5"/>
    <w:pPr>
      <w:spacing w:after="200" w:line="276" w:lineRule="auto"/>
    </w:pPr>
    <w:rPr>
      <w:lang w:eastAsia="en-US"/>
    </w:rPr>
  </w:style>
  <w:style w:type="paragraph" w:styleId="Heading1">
    <w:name w:val="heading 1"/>
    <w:basedOn w:val="Normal"/>
    <w:link w:val="Heading1Char"/>
    <w:uiPriority w:val="99"/>
    <w:qFormat/>
    <w:rsid w:val="001D447F"/>
    <w:pPr>
      <w:spacing w:before="100" w:beforeAutospacing="1" w:after="100" w:afterAutospacing="1" w:line="240" w:lineRule="auto"/>
      <w:outlineLvl w:val="0"/>
    </w:pPr>
    <w:rPr>
      <w:rFonts w:ascii="Times New Roman" w:eastAsia="Times New Roman" w:hAnsi="Times New Roman"/>
      <w:b/>
      <w:bCs/>
      <w:kern w:val="36"/>
      <w:sz w:val="48"/>
      <w:szCs w:val="48"/>
      <w:lang w:eastAsia="en-GB"/>
    </w:rPr>
  </w:style>
  <w:style w:type="paragraph" w:styleId="Heading3">
    <w:name w:val="heading 3"/>
    <w:basedOn w:val="Normal"/>
    <w:link w:val="Heading3Char"/>
    <w:uiPriority w:val="99"/>
    <w:qFormat/>
    <w:rsid w:val="001D447F"/>
    <w:pPr>
      <w:spacing w:before="100" w:beforeAutospacing="1" w:after="100" w:afterAutospacing="1" w:line="240" w:lineRule="auto"/>
      <w:outlineLvl w:val="2"/>
    </w:pPr>
    <w:rPr>
      <w:rFonts w:ascii="Times New Roman" w:eastAsia="Times New Roman" w:hAnsi="Times New Roman"/>
      <w:b/>
      <w:bCs/>
      <w:sz w:val="27"/>
      <w:szCs w:val="27"/>
      <w:lang w:eastAsia="en-GB"/>
    </w:rPr>
  </w:style>
  <w:style w:type="paragraph" w:styleId="Heading4">
    <w:name w:val="heading 4"/>
    <w:basedOn w:val="Normal"/>
    <w:link w:val="Heading4Char"/>
    <w:uiPriority w:val="99"/>
    <w:qFormat/>
    <w:rsid w:val="001D447F"/>
    <w:pPr>
      <w:spacing w:before="100" w:beforeAutospacing="1" w:after="100" w:afterAutospacing="1" w:line="240" w:lineRule="auto"/>
      <w:outlineLvl w:val="3"/>
    </w:pPr>
    <w:rPr>
      <w:rFonts w:ascii="Times New Roman" w:eastAsia="Times New Roman" w:hAnsi="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D447F"/>
    <w:rPr>
      <w:rFonts w:ascii="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9"/>
    <w:locked/>
    <w:rsid w:val="001D447F"/>
    <w:rPr>
      <w:rFonts w:ascii="Times New Roman" w:hAnsi="Times New Roman" w:cs="Times New Roman"/>
      <w:b/>
      <w:bCs/>
      <w:sz w:val="27"/>
      <w:szCs w:val="27"/>
      <w:lang w:eastAsia="en-GB"/>
    </w:rPr>
  </w:style>
  <w:style w:type="character" w:customStyle="1" w:styleId="Heading4Char">
    <w:name w:val="Heading 4 Char"/>
    <w:basedOn w:val="DefaultParagraphFont"/>
    <w:link w:val="Heading4"/>
    <w:uiPriority w:val="99"/>
    <w:locked/>
    <w:rsid w:val="001D447F"/>
    <w:rPr>
      <w:rFonts w:ascii="Times New Roman" w:hAnsi="Times New Roman" w:cs="Times New Roman"/>
      <w:b/>
      <w:bCs/>
      <w:sz w:val="24"/>
      <w:szCs w:val="24"/>
      <w:lang w:eastAsia="en-GB"/>
    </w:rPr>
  </w:style>
  <w:style w:type="character" w:styleId="Hyperlink">
    <w:name w:val="Hyperlink"/>
    <w:basedOn w:val="DefaultParagraphFont"/>
    <w:uiPriority w:val="99"/>
    <w:semiHidden/>
    <w:rsid w:val="001D447F"/>
    <w:rPr>
      <w:rFonts w:cs="Times New Roman"/>
      <w:color w:val="0000FF"/>
      <w:u w:val="single"/>
    </w:rPr>
  </w:style>
  <w:style w:type="paragraph" w:styleId="NormalWeb">
    <w:name w:val="Normal (Web)"/>
    <w:basedOn w:val="Normal"/>
    <w:uiPriority w:val="99"/>
    <w:rsid w:val="001D447F"/>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99"/>
    <w:qFormat/>
    <w:rsid w:val="001D447F"/>
    <w:rPr>
      <w:rFonts w:cs="Times New Roman"/>
      <w:b/>
      <w:bCs/>
    </w:rPr>
  </w:style>
  <w:style w:type="paragraph" w:customStyle="1" w:styleId="imagecaption">
    <w:name w:val="imagecaption"/>
    <w:basedOn w:val="Normal"/>
    <w:uiPriority w:val="99"/>
    <w:rsid w:val="001D447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tl">
    <w:name w:val="tl"/>
    <w:basedOn w:val="DefaultParagraphFont"/>
    <w:uiPriority w:val="99"/>
    <w:rsid w:val="001D447F"/>
    <w:rPr>
      <w:rFonts w:cs="Times New Roman"/>
    </w:rPr>
  </w:style>
  <w:style w:type="character" w:customStyle="1" w:styleId="tr">
    <w:name w:val="tr"/>
    <w:basedOn w:val="DefaultParagraphFont"/>
    <w:uiPriority w:val="99"/>
    <w:rsid w:val="001D447F"/>
    <w:rPr>
      <w:rFonts w:cs="Times New Roman"/>
    </w:rPr>
  </w:style>
  <w:style w:type="character" w:customStyle="1" w:styleId="description">
    <w:name w:val="description"/>
    <w:basedOn w:val="DefaultParagraphFont"/>
    <w:uiPriority w:val="99"/>
    <w:rsid w:val="001D447F"/>
    <w:rPr>
      <w:rFonts w:cs="Times New Roman"/>
    </w:rPr>
  </w:style>
  <w:style w:type="character" w:customStyle="1" w:styleId="readercommentscount">
    <w:name w:val="readercommentscount"/>
    <w:basedOn w:val="DefaultParagraphFont"/>
    <w:uiPriority w:val="99"/>
    <w:rsid w:val="001D447F"/>
    <w:rPr>
      <w:rFonts w:cs="Times New Roman"/>
    </w:rPr>
  </w:style>
  <w:style w:type="character" w:customStyle="1" w:styleId="comment-link-icon">
    <w:name w:val="comment-link-icon"/>
    <w:basedOn w:val="DefaultParagraphFont"/>
    <w:uiPriority w:val="99"/>
    <w:rsid w:val="001D447F"/>
    <w:rPr>
      <w:rFonts w:cs="Times New Roman"/>
    </w:rPr>
  </w:style>
  <w:style w:type="character" w:customStyle="1" w:styleId="comment-link-text">
    <w:name w:val="comment-link-text"/>
    <w:basedOn w:val="DefaultParagraphFont"/>
    <w:uiPriority w:val="99"/>
    <w:rsid w:val="001D447F"/>
    <w:rPr>
      <w:rFonts w:cs="Times New Roman"/>
    </w:rPr>
  </w:style>
  <w:style w:type="paragraph" w:customStyle="1" w:styleId="comment-body">
    <w:name w:val="comment-body"/>
    <w:basedOn w:val="Normal"/>
    <w:uiPriority w:val="99"/>
    <w:rsid w:val="001D447F"/>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user-info">
    <w:name w:val="user-info"/>
    <w:basedOn w:val="Normal"/>
    <w:uiPriority w:val="99"/>
    <w:rsid w:val="001D447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gr5ox">
    <w:name w:val="gr5ox"/>
    <w:basedOn w:val="DefaultParagraphFont"/>
    <w:uiPriority w:val="99"/>
    <w:rsid w:val="001D447F"/>
    <w:rPr>
      <w:rFonts w:cs="Times New Roman"/>
    </w:rPr>
  </w:style>
  <w:style w:type="character" w:customStyle="1" w:styleId="current-rating">
    <w:name w:val="current-rating"/>
    <w:basedOn w:val="DefaultParagraphFont"/>
    <w:uiPriority w:val="99"/>
    <w:rsid w:val="001D447F"/>
    <w:rPr>
      <w:rFonts w:cs="Times New Roman"/>
    </w:rPr>
  </w:style>
  <w:style w:type="character" w:customStyle="1" w:styleId="js-vote-count">
    <w:name w:val="js-vote-count"/>
    <w:basedOn w:val="DefaultParagraphFont"/>
    <w:uiPriority w:val="99"/>
    <w:rsid w:val="001D447F"/>
    <w:rPr>
      <w:rFonts w:cs="Times New Roman"/>
    </w:rPr>
  </w:style>
  <w:style w:type="paragraph" w:customStyle="1" w:styleId="js-report-abuse">
    <w:name w:val="js-report-abuse"/>
    <w:basedOn w:val="Normal"/>
    <w:uiPriority w:val="99"/>
    <w:rsid w:val="001D447F"/>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bold">
    <w:name w:val="bold"/>
    <w:basedOn w:val="Normal"/>
    <w:uiPriority w:val="99"/>
    <w:rsid w:val="001D447F"/>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rc-title">
    <w:name w:val="rc-title"/>
    <w:basedOn w:val="Normal"/>
    <w:uiPriority w:val="99"/>
    <w:rsid w:val="001D447F"/>
    <w:pPr>
      <w:spacing w:before="100" w:beforeAutospacing="1" w:after="100" w:afterAutospacing="1" w:line="240" w:lineRule="auto"/>
    </w:pPr>
    <w:rPr>
      <w:rFonts w:ascii="Times New Roman" w:eastAsia="Times New Roman" w:hAnsi="Times New Roman"/>
      <w:sz w:val="24"/>
      <w:szCs w:val="24"/>
      <w:lang w:eastAsia="en-GB"/>
    </w:rPr>
  </w:style>
  <w:style w:type="paragraph" w:styleId="z-TopofForm">
    <w:name w:val="HTML Top of Form"/>
    <w:basedOn w:val="Normal"/>
    <w:next w:val="Normal"/>
    <w:link w:val="z-TopofFormChar"/>
    <w:hidden/>
    <w:uiPriority w:val="99"/>
    <w:semiHidden/>
    <w:rsid w:val="001D447F"/>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locked/>
    <w:rsid w:val="001D447F"/>
    <w:rPr>
      <w:rFonts w:ascii="Arial" w:hAnsi="Arial" w:cs="Arial"/>
      <w:vanish/>
      <w:sz w:val="16"/>
      <w:szCs w:val="16"/>
      <w:lang w:eastAsia="en-GB"/>
    </w:rPr>
  </w:style>
  <w:style w:type="character" w:customStyle="1" w:styleId="ctnr-l">
    <w:name w:val="ctnr-l"/>
    <w:basedOn w:val="DefaultParagraphFont"/>
    <w:uiPriority w:val="99"/>
    <w:rsid w:val="001D447F"/>
    <w:rPr>
      <w:rFonts w:cs="Times New Roman"/>
    </w:rPr>
  </w:style>
  <w:style w:type="character" w:customStyle="1" w:styleId="nowrap">
    <w:name w:val="nowrap"/>
    <w:basedOn w:val="DefaultParagraphFont"/>
    <w:uiPriority w:val="99"/>
    <w:rsid w:val="001D447F"/>
    <w:rPr>
      <w:rFonts w:cs="Times New Roman"/>
    </w:rPr>
  </w:style>
  <w:style w:type="character" w:customStyle="1" w:styleId="ctnr-r">
    <w:name w:val="ctnr-r"/>
    <w:basedOn w:val="DefaultParagraphFont"/>
    <w:uiPriority w:val="99"/>
    <w:rsid w:val="001D447F"/>
    <w:rPr>
      <w:rFonts w:cs="Times New Roman"/>
    </w:rPr>
  </w:style>
  <w:style w:type="character" w:customStyle="1" w:styleId="usability">
    <w:name w:val="usability"/>
    <w:basedOn w:val="DefaultParagraphFont"/>
    <w:uiPriority w:val="99"/>
    <w:rsid w:val="001D447F"/>
    <w:rPr>
      <w:rFonts w:cs="Times New Roman"/>
    </w:rPr>
  </w:style>
  <w:style w:type="paragraph" w:styleId="z-BottomofForm">
    <w:name w:val="HTML Bottom of Form"/>
    <w:basedOn w:val="Normal"/>
    <w:next w:val="Normal"/>
    <w:link w:val="z-BottomofFormChar"/>
    <w:hidden/>
    <w:uiPriority w:val="99"/>
    <w:semiHidden/>
    <w:rsid w:val="001D447F"/>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locked/>
    <w:rsid w:val="001D447F"/>
    <w:rPr>
      <w:rFonts w:ascii="Arial" w:hAnsi="Arial" w:cs="Arial"/>
      <w:vanish/>
      <w:sz w:val="16"/>
      <w:szCs w:val="16"/>
      <w:lang w:eastAsia="en-GB"/>
    </w:rPr>
  </w:style>
  <w:style w:type="character" w:customStyle="1" w:styleId="pufftext">
    <w:name w:val="pufftext"/>
    <w:basedOn w:val="DefaultParagraphFont"/>
    <w:uiPriority w:val="99"/>
    <w:rsid w:val="001D447F"/>
    <w:rPr>
      <w:rFonts w:cs="Times New Roman"/>
    </w:rPr>
  </w:style>
  <w:style w:type="character" w:customStyle="1" w:styleId="gr6ox">
    <w:name w:val="gr6ox"/>
    <w:basedOn w:val="DefaultParagraphFont"/>
    <w:uiPriority w:val="99"/>
    <w:rsid w:val="001D447F"/>
    <w:rPr>
      <w:rFonts w:cs="Times New Roman"/>
    </w:rPr>
  </w:style>
  <w:style w:type="character" w:customStyle="1" w:styleId="icon">
    <w:name w:val="icon"/>
    <w:basedOn w:val="DefaultParagraphFont"/>
    <w:uiPriority w:val="99"/>
    <w:rsid w:val="001D447F"/>
    <w:rPr>
      <w:rFonts w:cs="Times New Roman"/>
    </w:rPr>
  </w:style>
  <w:style w:type="character" w:customStyle="1" w:styleId="myst-info">
    <w:name w:val="myst-info"/>
    <w:basedOn w:val="DefaultParagraphFont"/>
    <w:uiPriority w:val="99"/>
    <w:rsid w:val="001D447F"/>
    <w:rPr>
      <w:rFonts w:cs="Times New Roman"/>
    </w:rPr>
  </w:style>
  <w:style w:type="paragraph" w:styleId="BalloonText">
    <w:name w:val="Balloon Text"/>
    <w:basedOn w:val="Normal"/>
    <w:link w:val="BalloonTextChar"/>
    <w:uiPriority w:val="99"/>
    <w:semiHidden/>
    <w:rsid w:val="001D44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D447F"/>
    <w:rPr>
      <w:rFonts w:ascii="Tahoma" w:hAnsi="Tahoma" w:cs="Tahoma"/>
      <w:sz w:val="16"/>
      <w:szCs w:val="16"/>
    </w:rPr>
  </w:style>
  <w:style w:type="paragraph" w:styleId="ListParagraph">
    <w:name w:val="List Paragraph"/>
    <w:basedOn w:val="Normal"/>
    <w:uiPriority w:val="99"/>
    <w:qFormat/>
    <w:rsid w:val="0036468D"/>
    <w:pPr>
      <w:ind w:left="720"/>
      <w:contextualSpacing/>
    </w:pPr>
  </w:style>
  <w:style w:type="character" w:styleId="Emphasis">
    <w:name w:val="Emphasis"/>
    <w:basedOn w:val="DefaultParagraphFont"/>
    <w:uiPriority w:val="99"/>
    <w:qFormat/>
    <w:rsid w:val="006D0351"/>
    <w:rPr>
      <w:rFonts w:cs="Times New Roman"/>
      <w:i/>
      <w:iCs/>
    </w:rPr>
  </w:style>
  <w:style w:type="paragraph" w:styleId="Header">
    <w:name w:val="header"/>
    <w:basedOn w:val="Normal"/>
    <w:link w:val="HeaderChar"/>
    <w:semiHidden/>
    <w:rsid w:val="0066696A"/>
    <w:pPr>
      <w:tabs>
        <w:tab w:val="center" w:pos="4153"/>
        <w:tab w:val="right" w:pos="8306"/>
      </w:tabs>
      <w:spacing w:after="0" w:line="240" w:lineRule="auto"/>
    </w:pPr>
    <w:rPr>
      <w:rFonts w:ascii="Times New Roman" w:eastAsia="Times New Roman" w:hAnsi="Times New Roman"/>
      <w:sz w:val="24"/>
      <w:szCs w:val="24"/>
      <w:lang w:eastAsia="en-GB"/>
    </w:rPr>
  </w:style>
  <w:style w:type="character" w:customStyle="1" w:styleId="HeaderChar">
    <w:name w:val="Header Char"/>
    <w:basedOn w:val="DefaultParagraphFont"/>
    <w:link w:val="Header"/>
    <w:semiHidden/>
    <w:rsid w:val="0066696A"/>
    <w:rPr>
      <w:rFonts w:ascii="Times New Roman" w:eastAsia="Times New Roman" w:hAnsi="Times New Roman"/>
      <w:sz w:val="24"/>
      <w:szCs w:val="24"/>
    </w:rPr>
  </w:style>
  <w:style w:type="paragraph" w:styleId="Title">
    <w:name w:val="Title"/>
    <w:basedOn w:val="Normal"/>
    <w:next w:val="Normal"/>
    <w:link w:val="TitleChar"/>
    <w:autoRedefine/>
    <w:qFormat/>
    <w:locked/>
    <w:rsid w:val="00DB5055"/>
    <w:pPr>
      <w:spacing w:after="60" w:line="240" w:lineRule="auto"/>
      <w:outlineLvl w:val="0"/>
    </w:pPr>
    <w:rPr>
      <w:rFonts w:ascii="Cambria" w:eastAsia="Times New Roman" w:hAnsi="Cambria"/>
      <w:b/>
      <w:bCs/>
      <w:kern w:val="28"/>
      <w:sz w:val="32"/>
      <w:szCs w:val="32"/>
      <w:lang w:eastAsia="en-GB"/>
    </w:rPr>
  </w:style>
  <w:style w:type="character" w:customStyle="1" w:styleId="TitleChar">
    <w:name w:val="Title Char"/>
    <w:basedOn w:val="DefaultParagraphFont"/>
    <w:link w:val="Title"/>
    <w:rsid w:val="00DB5055"/>
    <w:rPr>
      <w:rFonts w:ascii="Cambria" w:eastAsia="Times New Roman" w:hAnsi="Cambria"/>
      <w:b/>
      <w:bCs/>
      <w:kern w:val="28"/>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6A5"/>
    <w:pPr>
      <w:spacing w:after="200" w:line="276" w:lineRule="auto"/>
    </w:pPr>
    <w:rPr>
      <w:lang w:eastAsia="en-US"/>
    </w:rPr>
  </w:style>
  <w:style w:type="paragraph" w:styleId="Heading1">
    <w:name w:val="heading 1"/>
    <w:basedOn w:val="Normal"/>
    <w:link w:val="Heading1Char"/>
    <w:uiPriority w:val="99"/>
    <w:qFormat/>
    <w:rsid w:val="001D447F"/>
    <w:pPr>
      <w:spacing w:before="100" w:beforeAutospacing="1" w:after="100" w:afterAutospacing="1" w:line="240" w:lineRule="auto"/>
      <w:outlineLvl w:val="0"/>
    </w:pPr>
    <w:rPr>
      <w:rFonts w:ascii="Times New Roman" w:eastAsia="Times New Roman" w:hAnsi="Times New Roman"/>
      <w:b/>
      <w:bCs/>
      <w:kern w:val="36"/>
      <w:sz w:val="48"/>
      <w:szCs w:val="48"/>
      <w:lang w:eastAsia="en-GB"/>
    </w:rPr>
  </w:style>
  <w:style w:type="paragraph" w:styleId="Heading3">
    <w:name w:val="heading 3"/>
    <w:basedOn w:val="Normal"/>
    <w:link w:val="Heading3Char"/>
    <w:uiPriority w:val="99"/>
    <w:qFormat/>
    <w:rsid w:val="001D447F"/>
    <w:pPr>
      <w:spacing w:before="100" w:beforeAutospacing="1" w:after="100" w:afterAutospacing="1" w:line="240" w:lineRule="auto"/>
      <w:outlineLvl w:val="2"/>
    </w:pPr>
    <w:rPr>
      <w:rFonts w:ascii="Times New Roman" w:eastAsia="Times New Roman" w:hAnsi="Times New Roman"/>
      <w:b/>
      <w:bCs/>
      <w:sz w:val="27"/>
      <w:szCs w:val="27"/>
      <w:lang w:eastAsia="en-GB"/>
    </w:rPr>
  </w:style>
  <w:style w:type="paragraph" w:styleId="Heading4">
    <w:name w:val="heading 4"/>
    <w:basedOn w:val="Normal"/>
    <w:link w:val="Heading4Char"/>
    <w:uiPriority w:val="99"/>
    <w:qFormat/>
    <w:rsid w:val="001D447F"/>
    <w:pPr>
      <w:spacing w:before="100" w:beforeAutospacing="1" w:after="100" w:afterAutospacing="1" w:line="240" w:lineRule="auto"/>
      <w:outlineLvl w:val="3"/>
    </w:pPr>
    <w:rPr>
      <w:rFonts w:ascii="Times New Roman" w:eastAsia="Times New Roman" w:hAnsi="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D447F"/>
    <w:rPr>
      <w:rFonts w:ascii="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9"/>
    <w:locked/>
    <w:rsid w:val="001D447F"/>
    <w:rPr>
      <w:rFonts w:ascii="Times New Roman" w:hAnsi="Times New Roman" w:cs="Times New Roman"/>
      <w:b/>
      <w:bCs/>
      <w:sz w:val="27"/>
      <w:szCs w:val="27"/>
      <w:lang w:eastAsia="en-GB"/>
    </w:rPr>
  </w:style>
  <w:style w:type="character" w:customStyle="1" w:styleId="Heading4Char">
    <w:name w:val="Heading 4 Char"/>
    <w:basedOn w:val="DefaultParagraphFont"/>
    <w:link w:val="Heading4"/>
    <w:uiPriority w:val="99"/>
    <w:locked/>
    <w:rsid w:val="001D447F"/>
    <w:rPr>
      <w:rFonts w:ascii="Times New Roman" w:hAnsi="Times New Roman" w:cs="Times New Roman"/>
      <w:b/>
      <w:bCs/>
      <w:sz w:val="24"/>
      <w:szCs w:val="24"/>
      <w:lang w:eastAsia="en-GB"/>
    </w:rPr>
  </w:style>
  <w:style w:type="character" w:styleId="Hyperlink">
    <w:name w:val="Hyperlink"/>
    <w:basedOn w:val="DefaultParagraphFont"/>
    <w:uiPriority w:val="99"/>
    <w:semiHidden/>
    <w:rsid w:val="001D447F"/>
    <w:rPr>
      <w:rFonts w:cs="Times New Roman"/>
      <w:color w:val="0000FF"/>
      <w:u w:val="single"/>
    </w:rPr>
  </w:style>
  <w:style w:type="paragraph" w:styleId="NormalWeb">
    <w:name w:val="Normal (Web)"/>
    <w:basedOn w:val="Normal"/>
    <w:uiPriority w:val="99"/>
    <w:rsid w:val="001D447F"/>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99"/>
    <w:qFormat/>
    <w:rsid w:val="001D447F"/>
    <w:rPr>
      <w:rFonts w:cs="Times New Roman"/>
      <w:b/>
      <w:bCs/>
    </w:rPr>
  </w:style>
  <w:style w:type="paragraph" w:customStyle="1" w:styleId="imagecaption">
    <w:name w:val="imagecaption"/>
    <w:basedOn w:val="Normal"/>
    <w:uiPriority w:val="99"/>
    <w:rsid w:val="001D447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tl">
    <w:name w:val="tl"/>
    <w:basedOn w:val="DefaultParagraphFont"/>
    <w:uiPriority w:val="99"/>
    <w:rsid w:val="001D447F"/>
    <w:rPr>
      <w:rFonts w:cs="Times New Roman"/>
    </w:rPr>
  </w:style>
  <w:style w:type="character" w:customStyle="1" w:styleId="tr">
    <w:name w:val="tr"/>
    <w:basedOn w:val="DefaultParagraphFont"/>
    <w:uiPriority w:val="99"/>
    <w:rsid w:val="001D447F"/>
    <w:rPr>
      <w:rFonts w:cs="Times New Roman"/>
    </w:rPr>
  </w:style>
  <w:style w:type="character" w:customStyle="1" w:styleId="description">
    <w:name w:val="description"/>
    <w:basedOn w:val="DefaultParagraphFont"/>
    <w:uiPriority w:val="99"/>
    <w:rsid w:val="001D447F"/>
    <w:rPr>
      <w:rFonts w:cs="Times New Roman"/>
    </w:rPr>
  </w:style>
  <w:style w:type="character" w:customStyle="1" w:styleId="readercommentscount">
    <w:name w:val="readercommentscount"/>
    <w:basedOn w:val="DefaultParagraphFont"/>
    <w:uiPriority w:val="99"/>
    <w:rsid w:val="001D447F"/>
    <w:rPr>
      <w:rFonts w:cs="Times New Roman"/>
    </w:rPr>
  </w:style>
  <w:style w:type="character" w:customStyle="1" w:styleId="comment-link-icon">
    <w:name w:val="comment-link-icon"/>
    <w:basedOn w:val="DefaultParagraphFont"/>
    <w:uiPriority w:val="99"/>
    <w:rsid w:val="001D447F"/>
    <w:rPr>
      <w:rFonts w:cs="Times New Roman"/>
    </w:rPr>
  </w:style>
  <w:style w:type="character" w:customStyle="1" w:styleId="comment-link-text">
    <w:name w:val="comment-link-text"/>
    <w:basedOn w:val="DefaultParagraphFont"/>
    <w:uiPriority w:val="99"/>
    <w:rsid w:val="001D447F"/>
    <w:rPr>
      <w:rFonts w:cs="Times New Roman"/>
    </w:rPr>
  </w:style>
  <w:style w:type="paragraph" w:customStyle="1" w:styleId="comment-body">
    <w:name w:val="comment-body"/>
    <w:basedOn w:val="Normal"/>
    <w:uiPriority w:val="99"/>
    <w:rsid w:val="001D447F"/>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user-info">
    <w:name w:val="user-info"/>
    <w:basedOn w:val="Normal"/>
    <w:uiPriority w:val="99"/>
    <w:rsid w:val="001D447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gr5ox">
    <w:name w:val="gr5ox"/>
    <w:basedOn w:val="DefaultParagraphFont"/>
    <w:uiPriority w:val="99"/>
    <w:rsid w:val="001D447F"/>
    <w:rPr>
      <w:rFonts w:cs="Times New Roman"/>
    </w:rPr>
  </w:style>
  <w:style w:type="character" w:customStyle="1" w:styleId="current-rating">
    <w:name w:val="current-rating"/>
    <w:basedOn w:val="DefaultParagraphFont"/>
    <w:uiPriority w:val="99"/>
    <w:rsid w:val="001D447F"/>
    <w:rPr>
      <w:rFonts w:cs="Times New Roman"/>
    </w:rPr>
  </w:style>
  <w:style w:type="character" w:customStyle="1" w:styleId="js-vote-count">
    <w:name w:val="js-vote-count"/>
    <w:basedOn w:val="DefaultParagraphFont"/>
    <w:uiPriority w:val="99"/>
    <w:rsid w:val="001D447F"/>
    <w:rPr>
      <w:rFonts w:cs="Times New Roman"/>
    </w:rPr>
  </w:style>
  <w:style w:type="paragraph" w:customStyle="1" w:styleId="js-report-abuse">
    <w:name w:val="js-report-abuse"/>
    <w:basedOn w:val="Normal"/>
    <w:uiPriority w:val="99"/>
    <w:rsid w:val="001D447F"/>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bold">
    <w:name w:val="bold"/>
    <w:basedOn w:val="Normal"/>
    <w:uiPriority w:val="99"/>
    <w:rsid w:val="001D447F"/>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rc-title">
    <w:name w:val="rc-title"/>
    <w:basedOn w:val="Normal"/>
    <w:uiPriority w:val="99"/>
    <w:rsid w:val="001D447F"/>
    <w:pPr>
      <w:spacing w:before="100" w:beforeAutospacing="1" w:after="100" w:afterAutospacing="1" w:line="240" w:lineRule="auto"/>
    </w:pPr>
    <w:rPr>
      <w:rFonts w:ascii="Times New Roman" w:eastAsia="Times New Roman" w:hAnsi="Times New Roman"/>
      <w:sz w:val="24"/>
      <w:szCs w:val="24"/>
      <w:lang w:eastAsia="en-GB"/>
    </w:rPr>
  </w:style>
  <w:style w:type="paragraph" w:styleId="z-TopofForm">
    <w:name w:val="HTML Top of Form"/>
    <w:basedOn w:val="Normal"/>
    <w:next w:val="Normal"/>
    <w:link w:val="z-TopofFormChar"/>
    <w:hidden/>
    <w:uiPriority w:val="99"/>
    <w:semiHidden/>
    <w:rsid w:val="001D447F"/>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locked/>
    <w:rsid w:val="001D447F"/>
    <w:rPr>
      <w:rFonts w:ascii="Arial" w:hAnsi="Arial" w:cs="Arial"/>
      <w:vanish/>
      <w:sz w:val="16"/>
      <w:szCs w:val="16"/>
      <w:lang w:eastAsia="en-GB"/>
    </w:rPr>
  </w:style>
  <w:style w:type="character" w:customStyle="1" w:styleId="ctnr-l">
    <w:name w:val="ctnr-l"/>
    <w:basedOn w:val="DefaultParagraphFont"/>
    <w:uiPriority w:val="99"/>
    <w:rsid w:val="001D447F"/>
    <w:rPr>
      <w:rFonts w:cs="Times New Roman"/>
    </w:rPr>
  </w:style>
  <w:style w:type="character" w:customStyle="1" w:styleId="nowrap">
    <w:name w:val="nowrap"/>
    <w:basedOn w:val="DefaultParagraphFont"/>
    <w:uiPriority w:val="99"/>
    <w:rsid w:val="001D447F"/>
    <w:rPr>
      <w:rFonts w:cs="Times New Roman"/>
    </w:rPr>
  </w:style>
  <w:style w:type="character" w:customStyle="1" w:styleId="ctnr-r">
    <w:name w:val="ctnr-r"/>
    <w:basedOn w:val="DefaultParagraphFont"/>
    <w:uiPriority w:val="99"/>
    <w:rsid w:val="001D447F"/>
    <w:rPr>
      <w:rFonts w:cs="Times New Roman"/>
    </w:rPr>
  </w:style>
  <w:style w:type="character" w:customStyle="1" w:styleId="usability">
    <w:name w:val="usability"/>
    <w:basedOn w:val="DefaultParagraphFont"/>
    <w:uiPriority w:val="99"/>
    <w:rsid w:val="001D447F"/>
    <w:rPr>
      <w:rFonts w:cs="Times New Roman"/>
    </w:rPr>
  </w:style>
  <w:style w:type="paragraph" w:styleId="z-BottomofForm">
    <w:name w:val="HTML Bottom of Form"/>
    <w:basedOn w:val="Normal"/>
    <w:next w:val="Normal"/>
    <w:link w:val="z-BottomofFormChar"/>
    <w:hidden/>
    <w:uiPriority w:val="99"/>
    <w:semiHidden/>
    <w:rsid w:val="001D447F"/>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locked/>
    <w:rsid w:val="001D447F"/>
    <w:rPr>
      <w:rFonts w:ascii="Arial" w:hAnsi="Arial" w:cs="Arial"/>
      <w:vanish/>
      <w:sz w:val="16"/>
      <w:szCs w:val="16"/>
      <w:lang w:eastAsia="en-GB"/>
    </w:rPr>
  </w:style>
  <w:style w:type="character" w:customStyle="1" w:styleId="pufftext">
    <w:name w:val="pufftext"/>
    <w:basedOn w:val="DefaultParagraphFont"/>
    <w:uiPriority w:val="99"/>
    <w:rsid w:val="001D447F"/>
    <w:rPr>
      <w:rFonts w:cs="Times New Roman"/>
    </w:rPr>
  </w:style>
  <w:style w:type="character" w:customStyle="1" w:styleId="gr6ox">
    <w:name w:val="gr6ox"/>
    <w:basedOn w:val="DefaultParagraphFont"/>
    <w:uiPriority w:val="99"/>
    <w:rsid w:val="001D447F"/>
    <w:rPr>
      <w:rFonts w:cs="Times New Roman"/>
    </w:rPr>
  </w:style>
  <w:style w:type="character" w:customStyle="1" w:styleId="icon">
    <w:name w:val="icon"/>
    <w:basedOn w:val="DefaultParagraphFont"/>
    <w:uiPriority w:val="99"/>
    <w:rsid w:val="001D447F"/>
    <w:rPr>
      <w:rFonts w:cs="Times New Roman"/>
    </w:rPr>
  </w:style>
  <w:style w:type="character" w:customStyle="1" w:styleId="myst-info">
    <w:name w:val="myst-info"/>
    <w:basedOn w:val="DefaultParagraphFont"/>
    <w:uiPriority w:val="99"/>
    <w:rsid w:val="001D447F"/>
    <w:rPr>
      <w:rFonts w:cs="Times New Roman"/>
    </w:rPr>
  </w:style>
  <w:style w:type="paragraph" w:styleId="BalloonText">
    <w:name w:val="Balloon Text"/>
    <w:basedOn w:val="Normal"/>
    <w:link w:val="BalloonTextChar"/>
    <w:uiPriority w:val="99"/>
    <w:semiHidden/>
    <w:rsid w:val="001D44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D447F"/>
    <w:rPr>
      <w:rFonts w:ascii="Tahoma" w:hAnsi="Tahoma" w:cs="Tahoma"/>
      <w:sz w:val="16"/>
      <w:szCs w:val="16"/>
    </w:rPr>
  </w:style>
  <w:style w:type="paragraph" w:styleId="ListParagraph">
    <w:name w:val="List Paragraph"/>
    <w:basedOn w:val="Normal"/>
    <w:uiPriority w:val="99"/>
    <w:qFormat/>
    <w:rsid w:val="0036468D"/>
    <w:pPr>
      <w:ind w:left="720"/>
      <w:contextualSpacing/>
    </w:pPr>
  </w:style>
  <w:style w:type="character" w:styleId="Emphasis">
    <w:name w:val="Emphasis"/>
    <w:basedOn w:val="DefaultParagraphFont"/>
    <w:uiPriority w:val="99"/>
    <w:qFormat/>
    <w:rsid w:val="006D0351"/>
    <w:rPr>
      <w:rFonts w:cs="Times New Roman"/>
      <w:i/>
      <w:iCs/>
    </w:rPr>
  </w:style>
  <w:style w:type="paragraph" w:styleId="Header">
    <w:name w:val="header"/>
    <w:basedOn w:val="Normal"/>
    <w:link w:val="HeaderChar"/>
    <w:semiHidden/>
    <w:rsid w:val="0066696A"/>
    <w:pPr>
      <w:tabs>
        <w:tab w:val="center" w:pos="4153"/>
        <w:tab w:val="right" w:pos="8306"/>
      </w:tabs>
      <w:spacing w:after="0" w:line="240" w:lineRule="auto"/>
    </w:pPr>
    <w:rPr>
      <w:rFonts w:ascii="Times New Roman" w:eastAsia="Times New Roman" w:hAnsi="Times New Roman"/>
      <w:sz w:val="24"/>
      <w:szCs w:val="24"/>
      <w:lang w:eastAsia="en-GB"/>
    </w:rPr>
  </w:style>
  <w:style w:type="character" w:customStyle="1" w:styleId="HeaderChar">
    <w:name w:val="Header Char"/>
    <w:basedOn w:val="DefaultParagraphFont"/>
    <w:link w:val="Header"/>
    <w:semiHidden/>
    <w:rsid w:val="0066696A"/>
    <w:rPr>
      <w:rFonts w:ascii="Times New Roman" w:eastAsia="Times New Roman" w:hAnsi="Times New Roman"/>
      <w:sz w:val="24"/>
      <w:szCs w:val="24"/>
    </w:rPr>
  </w:style>
  <w:style w:type="paragraph" w:styleId="Title">
    <w:name w:val="Title"/>
    <w:basedOn w:val="Normal"/>
    <w:next w:val="Normal"/>
    <w:link w:val="TitleChar"/>
    <w:autoRedefine/>
    <w:qFormat/>
    <w:locked/>
    <w:rsid w:val="00DB5055"/>
    <w:pPr>
      <w:spacing w:after="60" w:line="240" w:lineRule="auto"/>
      <w:outlineLvl w:val="0"/>
    </w:pPr>
    <w:rPr>
      <w:rFonts w:ascii="Cambria" w:eastAsia="Times New Roman" w:hAnsi="Cambria"/>
      <w:b/>
      <w:bCs/>
      <w:kern w:val="28"/>
      <w:sz w:val="32"/>
      <w:szCs w:val="32"/>
      <w:lang w:eastAsia="en-GB"/>
    </w:rPr>
  </w:style>
  <w:style w:type="character" w:customStyle="1" w:styleId="TitleChar">
    <w:name w:val="Title Char"/>
    <w:basedOn w:val="DefaultParagraphFont"/>
    <w:link w:val="Title"/>
    <w:rsid w:val="00DB5055"/>
    <w:rPr>
      <w:rFonts w:ascii="Cambria" w:eastAsia="Times New Roman" w:hAnsi="Cambria"/>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329431">
      <w:marLeft w:val="0"/>
      <w:marRight w:val="0"/>
      <w:marTop w:val="0"/>
      <w:marBottom w:val="0"/>
      <w:divBdr>
        <w:top w:val="none" w:sz="0" w:space="0" w:color="auto"/>
        <w:left w:val="none" w:sz="0" w:space="0" w:color="auto"/>
        <w:bottom w:val="none" w:sz="0" w:space="0" w:color="auto"/>
        <w:right w:val="none" w:sz="0" w:space="0" w:color="auto"/>
      </w:divBdr>
      <w:divsChild>
        <w:div w:id="507329509">
          <w:marLeft w:val="0"/>
          <w:marRight w:val="0"/>
          <w:marTop w:val="0"/>
          <w:marBottom w:val="0"/>
          <w:divBdr>
            <w:top w:val="none" w:sz="0" w:space="0" w:color="auto"/>
            <w:left w:val="none" w:sz="0" w:space="0" w:color="auto"/>
            <w:bottom w:val="none" w:sz="0" w:space="0" w:color="auto"/>
            <w:right w:val="none" w:sz="0" w:space="0" w:color="auto"/>
          </w:divBdr>
          <w:divsChild>
            <w:div w:id="507329468">
              <w:marLeft w:val="0"/>
              <w:marRight w:val="0"/>
              <w:marTop w:val="0"/>
              <w:marBottom w:val="0"/>
              <w:divBdr>
                <w:top w:val="none" w:sz="0" w:space="0" w:color="auto"/>
                <w:left w:val="none" w:sz="0" w:space="0" w:color="auto"/>
                <w:bottom w:val="none" w:sz="0" w:space="0" w:color="auto"/>
                <w:right w:val="dotted" w:sz="6" w:space="8" w:color="auto"/>
              </w:divBdr>
              <w:divsChild>
                <w:div w:id="50732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329432">
      <w:marLeft w:val="0"/>
      <w:marRight w:val="0"/>
      <w:marTop w:val="0"/>
      <w:marBottom w:val="0"/>
      <w:divBdr>
        <w:top w:val="none" w:sz="0" w:space="0" w:color="auto"/>
        <w:left w:val="none" w:sz="0" w:space="0" w:color="auto"/>
        <w:bottom w:val="none" w:sz="0" w:space="0" w:color="auto"/>
        <w:right w:val="none" w:sz="0" w:space="0" w:color="auto"/>
      </w:divBdr>
      <w:divsChild>
        <w:div w:id="507329508">
          <w:marLeft w:val="0"/>
          <w:marRight w:val="0"/>
          <w:marTop w:val="0"/>
          <w:marBottom w:val="0"/>
          <w:divBdr>
            <w:top w:val="none" w:sz="0" w:space="0" w:color="auto"/>
            <w:left w:val="none" w:sz="0" w:space="0" w:color="auto"/>
            <w:bottom w:val="none" w:sz="0" w:space="0" w:color="auto"/>
            <w:right w:val="none" w:sz="0" w:space="0" w:color="auto"/>
          </w:divBdr>
        </w:div>
      </w:divsChild>
    </w:div>
    <w:div w:id="507329444">
      <w:marLeft w:val="0"/>
      <w:marRight w:val="0"/>
      <w:marTop w:val="0"/>
      <w:marBottom w:val="0"/>
      <w:divBdr>
        <w:top w:val="none" w:sz="0" w:space="0" w:color="auto"/>
        <w:left w:val="none" w:sz="0" w:space="0" w:color="auto"/>
        <w:bottom w:val="none" w:sz="0" w:space="0" w:color="auto"/>
        <w:right w:val="none" w:sz="0" w:space="0" w:color="auto"/>
      </w:divBdr>
      <w:divsChild>
        <w:div w:id="507329454">
          <w:marLeft w:val="0"/>
          <w:marRight w:val="0"/>
          <w:marTop w:val="0"/>
          <w:marBottom w:val="0"/>
          <w:divBdr>
            <w:top w:val="none" w:sz="0" w:space="0" w:color="auto"/>
            <w:left w:val="none" w:sz="0" w:space="0" w:color="auto"/>
            <w:bottom w:val="none" w:sz="0" w:space="0" w:color="auto"/>
            <w:right w:val="none" w:sz="0" w:space="0" w:color="auto"/>
          </w:divBdr>
        </w:div>
      </w:divsChild>
    </w:div>
    <w:div w:id="507329456">
      <w:marLeft w:val="0"/>
      <w:marRight w:val="0"/>
      <w:marTop w:val="0"/>
      <w:marBottom w:val="0"/>
      <w:divBdr>
        <w:top w:val="none" w:sz="0" w:space="0" w:color="auto"/>
        <w:left w:val="none" w:sz="0" w:space="0" w:color="auto"/>
        <w:bottom w:val="none" w:sz="0" w:space="0" w:color="auto"/>
        <w:right w:val="none" w:sz="0" w:space="0" w:color="auto"/>
      </w:divBdr>
    </w:div>
    <w:div w:id="507329464">
      <w:marLeft w:val="0"/>
      <w:marRight w:val="0"/>
      <w:marTop w:val="0"/>
      <w:marBottom w:val="0"/>
      <w:divBdr>
        <w:top w:val="none" w:sz="0" w:space="0" w:color="auto"/>
        <w:left w:val="none" w:sz="0" w:space="0" w:color="auto"/>
        <w:bottom w:val="none" w:sz="0" w:space="0" w:color="auto"/>
        <w:right w:val="none" w:sz="0" w:space="0" w:color="auto"/>
      </w:divBdr>
      <w:divsChild>
        <w:div w:id="507329470">
          <w:marLeft w:val="0"/>
          <w:marRight w:val="0"/>
          <w:marTop w:val="0"/>
          <w:marBottom w:val="0"/>
          <w:divBdr>
            <w:top w:val="none" w:sz="0" w:space="0" w:color="auto"/>
            <w:left w:val="none" w:sz="0" w:space="0" w:color="auto"/>
            <w:bottom w:val="none" w:sz="0" w:space="0" w:color="auto"/>
            <w:right w:val="none" w:sz="0" w:space="0" w:color="auto"/>
          </w:divBdr>
          <w:divsChild>
            <w:div w:id="507329442">
              <w:marLeft w:val="0"/>
              <w:marRight w:val="0"/>
              <w:marTop w:val="0"/>
              <w:marBottom w:val="0"/>
              <w:divBdr>
                <w:top w:val="none" w:sz="0" w:space="0" w:color="auto"/>
                <w:left w:val="none" w:sz="0" w:space="0" w:color="auto"/>
                <w:bottom w:val="none" w:sz="0" w:space="0" w:color="auto"/>
                <w:right w:val="dotted" w:sz="6" w:space="8" w:color="auto"/>
              </w:divBdr>
              <w:divsChild>
                <w:div w:id="50732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329465">
      <w:marLeft w:val="0"/>
      <w:marRight w:val="0"/>
      <w:marTop w:val="0"/>
      <w:marBottom w:val="0"/>
      <w:divBdr>
        <w:top w:val="none" w:sz="0" w:space="0" w:color="auto"/>
        <w:left w:val="none" w:sz="0" w:space="0" w:color="auto"/>
        <w:bottom w:val="none" w:sz="0" w:space="0" w:color="auto"/>
        <w:right w:val="none" w:sz="0" w:space="0" w:color="auto"/>
      </w:divBdr>
      <w:divsChild>
        <w:div w:id="507329441">
          <w:marLeft w:val="0"/>
          <w:marRight w:val="0"/>
          <w:marTop w:val="0"/>
          <w:marBottom w:val="0"/>
          <w:divBdr>
            <w:top w:val="none" w:sz="0" w:space="0" w:color="auto"/>
            <w:left w:val="none" w:sz="0" w:space="0" w:color="auto"/>
            <w:bottom w:val="none" w:sz="0" w:space="0" w:color="auto"/>
            <w:right w:val="none" w:sz="0" w:space="0" w:color="auto"/>
          </w:divBdr>
          <w:divsChild>
            <w:div w:id="507329503">
              <w:marLeft w:val="0"/>
              <w:marRight w:val="0"/>
              <w:marTop w:val="0"/>
              <w:marBottom w:val="0"/>
              <w:divBdr>
                <w:top w:val="none" w:sz="0" w:space="0" w:color="auto"/>
                <w:left w:val="none" w:sz="0" w:space="0" w:color="auto"/>
                <w:bottom w:val="none" w:sz="0" w:space="0" w:color="auto"/>
                <w:right w:val="none" w:sz="0" w:space="0" w:color="auto"/>
              </w:divBdr>
              <w:divsChild>
                <w:div w:id="507329466">
                  <w:marLeft w:val="0"/>
                  <w:marRight w:val="0"/>
                  <w:marTop w:val="0"/>
                  <w:marBottom w:val="0"/>
                  <w:divBdr>
                    <w:top w:val="none" w:sz="0" w:space="0" w:color="auto"/>
                    <w:left w:val="none" w:sz="0" w:space="0" w:color="auto"/>
                    <w:bottom w:val="none" w:sz="0" w:space="0" w:color="auto"/>
                    <w:right w:val="none" w:sz="0" w:space="0" w:color="auto"/>
                  </w:divBdr>
                  <w:divsChild>
                    <w:div w:id="507329437">
                      <w:marLeft w:val="0"/>
                      <w:marRight w:val="0"/>
                      <w:marTop w:val="0"/>
                      <w:marBottom w:val="0"/>
                      <w:divBdr>
                        <w:top w:val="none" w:sz="0" w:space="0" w:color="auto"/>
                        <w:left w:val="none" w:sz="0" w:space="0" w:color="auto"/>
                        <w:bottom w:val="none" w:sz="0" w:space="0" w:color="auto"/>
                        <w:right w:val="none" w:sz="0" w:space="0" w:color="auto"/>
                      </w:divBdr>
                      <w:divsChild>
                        <w:div w:id="507329435">
                          <w:marLeft w:val="0"/>
                          <w:marRight w:val="0"/>
                          <w:marTop w:val="0"/>
                          <w:marBottom w:val="0"/>
                          <w:divBdr>
                            <w:top w:val="none" w:sz="0" w:space="0" w:color="auto"/>
                            <w:left w:val="none" w:sz="0" w:space="0" w:color="auto"/>
                            <w:bottom w:val="none" w:sz="0" w:space="0" w:color="auto"/>
                            <w:right w:val="none" w:sz="0" w:space="0" w:color="auto"/>
                          </w:divBdr>
                          <w:divsChild>
                            <w:div w:id="507329439">
                              <w:marLeft w:val="0"/>
                              <w:marRight w:val="0"/>
                              <w:marTop w:val="0"/>
                              <w:marBottom w:val="0"/>
                              <w:divBdr>
                                <w:top w:val="none" w:sz="0" w:space="0" w:color="auto"/>
                                <w:left w:val="none" w:sz="0" w:space="0" w:color="auto"/>
                                <w:bottom w:val="none" w:sz="0" w:space="0" w:color="auto"/>
                                <w:right w:val="none" w:sz="0" w:space="0" w:color="auto"/>
                              </w:divBdr>
                            </w:div>
                            <w:div w:id="507329440">
                              <w:marLeft w:val="0"/>
                              <w:marRight w:val="0"/>
                              <w:marTop w:val="0"/>
                              <w:marBottom w:val="0"/>
                              <w:divBdr>
                                <w:top w:val="none" w:sz="0" w:space="0" w:color="auto"/>
                                <w:left w:val="none" w:sz="0" w:space="0" w:color="auto"/>
                                <w:bottom w:val="none" w:sz="0" w:space="0" w:color="auto"/>
                                <w:right w:val="none" w:sz="0" w:space="0" w:color="auto"/>
                              </w:divBdr>
                            </w:div>
                            <w:div w:id="507329455">
                              <w:marLeft w:val="0"/>
                              <w:marRight w:val="0"/>
                              <w:marTop w:val="0"/>
                              <w:marBottom w:val="0"/>
                              <w:divBdr>
                                <w:top w:val="none" w:sz="0" w:space="0" w:color="auto"/>
                                <w:left w:val="none" w:sz="0" w:space="0" w:color="auto"/>
                                <w:bottom w:val="none" w:sz="0" w:space="0" w:color="auto"/>
                                <w:right w:val="none" w:sz="0" w:space="0" w:color="auto"/>
                              </w:divBdr>
                            </w:div>
                            <w:div w:id="507329478">
                              <w:marLeft w:val="0"/>
                              <w:marRight w:val="0"/>
                              <w:marTop w:val="0"/>
                              <w:marBottom w:val="0"/>
                              <w:divBdr>
                                <w:top w:val="none" w:sz="0" w:space="0" w:color="auto"/>
                                <w:left w:val="none" w:sz="0" w:space="0" w:color="auto"/>
                                <w:bottom w:val="none" w:sz="0" w:space="0" w:color="auto"/>
                                <w:right w:val="none" w:sz="0" w:space="0" w:color="auto"/>
                              </w:divBdr>
                              <w:divsChild>
                                <w:div w:id="507329446">
                                  <w:marLeft w:val="0"/>
                                  <w:marRight w:val="0"/>
                                  <w:marTop w:val="0"/>
                                  <w:marBottom w:val="0"/>
                                  <w:divBdr>
                                    <w:top w:val="none" w:sz="0" w:space="0" w:color="auto"/>
                                    <w:left w:val="none" w:sz="0" w:space="0" w:color="auto"/>
                                    <w:bottom w:val="none" w:sz="0" w:space="0" w:color="auto"/>
                                    <w:right w:val="none" w:sz="0" w:space="0" w:color="auto"/>
                                  </w:divBdr>
                                  <w:divsChild>
                                    <w:div w:id="507329448">
                                      <w:marLeft w:val="0"/>
                                      <w:marRight w:val="0"/>
                                      <w:marTop w:val="0"/>
                                      <w:marBottom w:val="0"/>
                                      <w:divBdr>
                                        <w:top w:val="none" w:sz="0" w:space="0" w:color="auto"/>
                                        <w:left w:val="none" w:sz="0" w:space="0" w:color="auto"/>
                                        <w:bottom w:val="none" w:sz="0" w:space="0" w:color="auto"/>
                                        <w:right w:val="none" w:sz="0" w:space="0" w:color="auto"/>
                                      </w:divBdr>
                                    </w:div>
                                    <w:div w:id="507329475">
                                      <w:marLeft w:val="0"/>
                                      <w:marRight w:val="0"/>
                                      <w:marTop w:val="0"/>
                                      <w:marBottom w:val="0"/>
                                      <w:divBdr>
                                        <w:top w:val="none" w:sz="0" w:space="0" w:color="auto"/>
                                        <w:left w:val="none" w:sz="0" w:space="0" w:color="auto"/>
                                        <w:bottom w:val="none" w:sz="0" w:space="0" w:color="auto"/>
                                        <w:right w:val="none" w:sz="0" w:space="0" w:color="auto"/>
                                      </w:divBdr>
                                      <w:divsChild>
                                        <w:div w:id="507329488">
                                          <w:marLeft w:val="0"/>
                                          <w:marRight w:val="0"/>
                                          <w:marTop w:val="0"/>
                                          <w:marBottom w:val="0"/>
                                          <w:divBdr>
                                            <w:top w:val="none" w:sz="0" w:space="0" w:color="auto"/>
                                            <w:left w:val="none" w:sz="0" w:space="0" w:color="auto"/>
                                            <w:bottom w:val="none" w:sz="0" w:space="0" w:color="auto"/>
                                            <w:right w:val="none" w:sz="0" w:space="0" w:color="auto"/>
                                          </w:divBdr>
                                          <w:divsChild>
                                            <w:div w:id="50732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329489">
                                  <w:marLeft w:val="0"/>
                                  <w:marRight w:val="0"/>
                                  <w:marTop w:val="0"/>
                                  <w:marBottom w:val="0"/>
                                  <w:divBdr>
                                    <w:top w:val="none" w:sz="0" w:space="0" w:color="auto"/>
                                    <w:left w:val="none" w:sz="0" w:space="0" w:color="auto"/>
                                    <w:bottom w:val="none" w:sz="0" w:space="0" w:color="auto"/>
                                    <w:right w:val="none" w:sz="0" w:space="0" w:color="auto"/>
                                  </w:divBdr>
                                  <w:divsChild>
                                    <w:div w:id="507329510">
                                      <w:marLeft w:val="0"/>
                                      <w:marRight w:val="0"/>
                                      <w:marTop w:val="0"/>
                                      <w:marBottom w:val="0"/>
                                      <w:divBdr>
                                        <w:top w:val="none" w:sz="0" w:space="0" w:color="auto"/>
                                        <w:left w:val="none" w:sz="0" w:space="0" w:color="auto"/>
                                        <w:bottom w:val="none" w:sz="0" w:space="0" w:color="auto"/>
                                        <w:right w:val="none" w:sz="0" w:space="0" w:color="auto"/>
                                      </w:divBdr>
                                      <w:divsChild>
                                        <w:div w:id="507329477">
                                          <w:marLeft w:val="0"/>
                                          <w:marRight w:val="0"/>
                                          <w:marTop w:val="0"/>
                                          <w:marBottom w:val="0"/>
                                          <w:divBdr>
                                            <w:top w:val="none" w:sz="0" w:space="0" w:color="auto"/>
                                            <w:left w:val="none" w:sz="0" w:space="0" w:color="auto"/>
                                            <w:bottom w:val="none" w:sz="0" w:space="0" w:color="auto"/>
                                            <w:right w:val="none" w:sz="0" w:space="0" w:color="auto"/>
                                          </w:divBdr>
                                        </w:div>
                                      </w:divsChild>
                                    </w:div>
                                    <w:div w:id="507329512">
                                      <w:marLeft w:val="0"/>
                                      <w:marRight w:val="0"/>
                                      <w:marTop w:val="0"/>
                                      <w:marBottom w:val="0"/>
                                      <w:divBdr>
                                        <w:top w:val="none" w:sz="0" w:space="0" w:color="auto"/>
                                        <w:left w:val="none" w:sz="0" w:space="0" w:color="auto"/>
                                        <w:bottom w:val="none" w:sz="0" w:space="0" w:color="auto"/>
                                        <w:right w:val="none" w:sz="0" w:space="0" w:color="auto"/>
                                      </w:divBdr>
                                      <w:divsChild>
                                        <w:div w:id="507329483">
                                          <w:marLeft w:val="0"/>
                                          <w:marRight w:val="0"/>
                                          <w:marTop w:val="0"/>
                                          <w:marBottom w:val="0"/>
                                          <w:divBdr>
                                            <w:top w:val="none" w:sz="0" w:space="0" w:color="auto"/>
                                            <w:left w:val="none" w:sz="0" w:space="0" w:color="auto"/>
                                            <w:bottom w:val="none" w:sz="0" w:space="0" w:color="auto"/>
                                            <w:right w:val="none" w:sz="0" w:space="0" w:color="auto"/>
                                          </w:divBdr>
                                        </w:div>
                                        <w:div w:id="50732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329479">
                              <w:marLeft w:val="0"/>
                              <w:marRight w:val="0"/>
                              <w:marTop w:val="0"/>
                              <w:marBottom w:val="0"/>
                              <w:divBdr>
                                <w:top w:val="none" w:sz="0" w:space="0" w:color="auto"/>
                                <w:left w:val="none" w:sz="0" w:space="0" w:color="auto"/>
                                <w:bottom w:val="none" w:sz="0" w:space="0" w:color="auto"/>
                                <w:right w:val="none" w:sz="0" w:space="0" w:color="auto"/>
                              </w:divBdr>
                            </w:div>
                            <w:div w:id="507329499">
                              <w:marLeft w:val="0"/>
                              <w:marRight w:val="0"/>
                              <w:marTop w:val="0"/>
                              <w:marBottom w:val="0"/>
                              <w:divBdr>
                                <w:top w:val="none" w:sz="0" w:space="0" w:color="auto"/>
                                <w:left w:val="none" w:sz="0" w:space="0" w:color="auto"/>
                                <w:bottom w:val="none" w:sz="0" w:space="0" w:color="auto"/>
                                <w:right w:val="none" w:sz="0" w:space="0" w:color="auto"/>
                              </w:divBdr>
                            </w:div>
                            <w:div w:id="507329511">
                              <w:marLeft w:val="0"/>
                              <w:marRight w:val="0"/>
                              <w:marTop w:val="0"/>
                              <w:marBottom w:val="0"/>
                              <w:divBdr>
                                <w:top w:val="none" w:sz="0" w:space="0" w:color="auto"/>
                                <w:left w:val="none" w:sz="0" w:space="0" w:color="auto"/>
                                <w:bottom w:val="none" w:sz="0" w:space="0" w:color="auto"/>
                                <w:right w:val="none" w:sz="0" w:space="0" w:color="auto"/>
                              </w:divBdr>
                              <w:divsChild>
                                <w:div w:id="507329474">
                                  <w:marLeft w:val="0"/>
                                  <w:marRight w:val="0"/>
                                  <w:marTop w:val="0"/>
                                  <w:marBottom w:val="0"/>
                                  <w:divBdr>
                                    <w:top w:val="none" w:sz="0" w:space="0" w:color="auto"/>
                                    <w:left w:val="none" w:sz="0" w:space="0" w:color="auto"/>
                                    <w:bottom w:val="none" w:sz="0" w:space="0" w:color="auto"/>
                                    <w:right w:val="none" w:sz="0" w:space="0" w:color="auto"/>
                                  </w:divBdr>
                                  <w:divsChild>
                                    <w:div w:id="507329471">
                                      <w:marLeft w:val="0"/>
                                      <w:marRight w:val="0"/>
                                      <w:marTop w:val="0"/>
                                      <w:marBottom w:val="0"/>
                                      <w:divBdr>
                                        <w:top w:val="none" w:sz="0" w:space="0" w:color="auto"/>
                                        <w:left w:val="none" w:sz="0" w:space="0" w:color="auto"/>
                                        <w:bottom w:val="none" w:sz="0" w:space="0" w:color="auto"/>
                                        <w:right w:val="none" w:sz="0" w:space="0" w:color="auto"/>
                                      </w:divBdr>
                                    </w:div>
                                    <w:div w:id="507329480">
                                      <w:marLeft w:val="0"/>
                                      <w:marRight w:val="0"/>
                                      <w:marTop w:val="0"/>
                                      <w:marBottom w:val="0"/>
                                      <w:divBdr>
                                        <w:top w:val="none" w:sz="0" w:space="0" w:color="auto"/>
                                        <w:left w:val="none" w:sz="0" w:space="0" w:color="auto"/>
                                        <w:bottom w:val="none" w:sz="0" w:space="0" w:color="auto"/>
                                        <w:right w:val="none" w:sz="0" w:space="0" w:color="auto"/>
                                      </w:divBdr>
                                    </w:div>
                                    <w:div w:id="507329486">
                                      <w:marLeft w:val="0"/>
                                      <w:marRight w:val="0"/>
                                      <w:marTop w:val="0"/>
                                      <w:marBottom w:val="0"/>
                                      <w:divBdr>
                                        <w:top w:val="none" w:sz="0" w:space="0" w:color="auto"/>
                                        <w:left w:val="none" w:sz="0" w:space="0" w:color="auto"/>
                                        <w:bottom w:val="none" w:sz="0" w:space="0" w:color="auto"/>
                                        <w:right w:val="none" w:sz="0" w:space="0" w:color="auto"/>
                                      </w:divBdr>
                                    </w:div>
                                    <w:div w:id="507329500">
                                      <w:marLeft w:val="0"/>
                                      <w:marRight w:val="0"/>
                                      <w:marTop w:val="0"/>
                                      <w:marBottom w:val="0"/>
                                      <w:divBdr>
                                        <w:top w:val="none" w:sz="0" w:space="0" w:color="auto"/>
                                        <w:left w:val="none" w:sz="0" w:space="0" w:color="auto"/>
                                        <w:bottom w:val="none" w:sz="0" w:space="0" w:color="auto"/>
                                        <w:right w:val="none" w:sz="0" w:space="0" w:color="auto"/>
                                      </w:divBdr>
                                      <w:divsChild>
                                        <w:div w:id="507329429">
                                          <w:marLeft w:val="0"/>
                                          <w:marRight w:val="0"/>
                                          <w:marTop w:val="0"/>
                                          <w:marBottom w:val="0"/>
                                          <w:divBdr>
                                            <w:top w:val="none" w:sz="0" w:space="0" w:color="auto"/>
                                            <w:left w:val="none" w:sz="0" w:space="0" w:color="auto"/>
                                            <w:bottom w:val="none" w:sz="0" w:space="0" w:color="auto"/>
                                            <w:right w:val="none" w:sz="0" w:space="0" w:color="auto"/>
                                          </w:divBdr>
                                          <w:divsChild>
                                            <w:div w:id="507329460">
                                              <w:marLeft w:val="0"/>
                                              <w:marRight w:val="0"/>
                                              <w:marTop w:val="0"/>
                                              <w:marBottom w:val="0"/>
                                              <w:divBdr>
                                                <w:top w:val="none" w:sz="0" w:space="0" w:color="auto"/>
                                                <w:left w:val="none" w:sz="0" w:space="0" w:color="auto"/>
                                                <w:bottom w:val="none" w:sz="0" w:space="0" w:color="auto"/>
                                                <w:right w:val="none" w:sz="0" w:space="0" w:color="auto"/>
                                              </w:divBdr>
                                            </w:div>
                                          </w:divsChild>
                                        </w:div>
                                        <w:div w:id="507329463">
                                          <w:marLeft w:val="0"/>
                                          <w:marRight w:val="0"/>
                                          <w:marTop w:val="0"/>
                                          <w:marBottom w:val="0"/>
                                          <w:divBdr>
                                            <w:top w:val="none" w:sz="0" w:space="0" w:color="auto"/>
                                            <w:left w:val="none" w:sz="0" w:space="0" w:color="auto"/>
                                            <w:bottom w:val="none" w:sz="0" w:space="0" w:color="auto"/>
                                            <w:right w:val="none" w:sz="0" w:space="0" w:color="auto"/>
                                          </w:divBdr>
                                          <w:divsChild>
                                            <w:div w:id="50732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7329496">
                          <w:marLeft w:val="0"/>
                          <w:marRight w:val="0"/>
                          <w:marTop w:val="0"/>
                          <w:marBottom w:val="0"/>
                          <w:divBdr>
                            <w:top w:val="none" w:sz="0" w:space="0" w:color="auto"/>
                            <w:left w:val="none" w:sz="0" w:space="0" w:color="auto"/>
                            <w:bottom w:val="none" w:sz="0" w:space="0" w:color="auto"/>
                            <w:right w:val="none" w:sz="0" w:space="0" w:color="auto"/>
                          </w:divBdr>
                          <w:divsChild>
                            <w:div w:id="507329434">
                              <w:marLeft w:val="0"/>
                              <w:marRight w:val="0"/>
                              <w:marTop w:val="0"/>
                              <w:marBottom w:val="0"/>
                              <w:divBdr>
                                <w:top w:val="none" w:sz="0" w:space="0" w:color="auto"/>
                                <w:left w:val="none" w:sz="0" w:space="0" w:color="auto"/>
                                <w:bottom w:val="none" w:sz="0" w:space="0" w:color="auto"/>
                                <w:right w:val="none" w:sz="0" w:space="0" w:color="auto"/>
                              </w:divBdr>
                              <w:divsChild>
                                <w:div w:id="507329430">
                                  <w:marLeft w:val="0"/>
                                  <w:marRight w:val="0"/>
                                  <w:marTop w:val="0"/>
                                  <w:marBottom w:val="0"/>
                                  <w:divBdr>
                                    <w:top w:val="none" w:sz="0" w:space="0" w:color="auto"/>
                                    <w:left w:val="none" w:sz="0" w:space="0" w:color="auto"/>
                                    <w:bottom w:val="none" w:sz="0" w:space="0" w:color="auto"/>
                                    <w:right w:val="none" w:sz="0" w:space="0" w:color="auto"/>
                                  </w:divBdr>
                                  <w:divsChild>
                                    <w:div w:id="50732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329447">
                              <w:marLeft w:val="0"/>
                              <w:marRight w:val="0"/>
                              <w:marTop w:val="0"/>
                              <w:marBottom w:val="0"/>
                              <w:divBdr>
                                <w:top w:val="none" w:sz="0" w:space="0" w:color="auto"/>
                                <w:left w:val="none" w:sz="0" w:space="0" w:color="auto"/>
                                <w:bottom w:val="none" w:sz="0" w:space="0" w:color="auto"/>
                                <w:right w:val="none" w:sz="0" w:space="0" w:color="auto"/>
                              </w:divBdr>
                              <w:divsChild>
                                <w:div w:id="507329461">
                                  <w:marLeft w:val="0"/>
                                  <w:marRight w:val="0"/>
                                  <w:marTop w:val="0"/>
                                  <w:marBottom w:val="0"/>
                                  <w:divBdr>
                                    <w:top w:val="none" w:sz="0" w:space="0" w:color="auto"/>
                                    <w:left w:val="none" w:sz="0" w:space="0" w:color="auto"/>
                                    <w:bottom w:val="none" w:sz="0" w:space="0" w:color="auto"/>
                                    <w:right w:val="none" w:sz="0" w:space="0" w:color="auto"/>
                                  </w:divBdr>
                                </w:div>
                              </w:divsChild>
                            </w:div>
                            <w:div w:id="507329472">
                              <w:marLeft w:val="0"/>
                              <w:marRight w:val="0"/>
                              <w:marTop w:val="0"/>
                              <w:marBottom w:val="0"/>
                              <w:divBdr>
                                <w:top w:val="none" w:sz="0" w:space="0" w:color="auto"/>
                                <w:left w:val="none" w:sz="0" w:space="0" w:color="auto"/>
                                <w:bottom w:val="none" w:sz="0" w:space="0" w:color="auto"/>
                                <w:right w:val="none" w:sz="0" w:space="0" w:color="auto"/>
                              </w:divBdr>
                              <w:divsChild>
                                <w:div w:id="507329443">
                                  <w:marLeft w:val="0"/>
                                  <w:marRight w:val="0"/>
                                  <w:marTop w:val="0"/>
                                  <w:marBottom w:val="0"/>
                                  <w:divBdr>
                                    <w:top w:val="none" w:sz="0" w:space="0" w:color="auto"/>
                                    <w:left w:val="none" w:sz="0" w:space="0" w:color="auto"/>
                                    <w:bottom w:val="none" w:sz="0" w:space="0" w:color="auto"/>
                                    <w:right w:val="none" w:sz="0" w:space="0" w:color="auto"/>
                                  </w:divBdr>
                                </w:div>
                              </w:divsChild>
                            </w:div>
                            <w:div w:id="507329482">
                              <w:marLeft w:val="0"/>
                              <w:marRight w:val="0"/>
                              <w:marTop w:val="0"/>
                              <w:marBottom w:val="0"/>
                              <w:divBdr>
                                <w:top w:val="none" w:sz="0" w:space="0" w:color="auto"/>
                                <w:left w:val="none" w:sz="0" w:space="0" w:color="auto"/>
                                <w:bottom w:val="none" w:sz="0" w:space="0" w:color="auto"/>
                                <w:right w:val="none" w:sz="0" w:space="0" w:color="auto"/>
                              </w:divBdr>
                              <w:divsChild>
                                <w:div w:id="507329438">
                                  <w:marLeft w:val="0"/>
                                  <w:marRight w:val="0"/>
                                  <w:marTop w:val="0"/>
                                  <w:marBottom w:val="0"/>
                                  <w:divBdr>
                                    <w:top w:val="none" w:sz="0" w:space="0" w:color="auto"/>
                                    <w:left w:val="none" w:sz="0" w:space="0" w:color="auto"/>
                                    <w:bottom w:val="none" w:sz="0" w:space="0" w:color="auto"/>
                                    <w:right w:val="none" w:sz="0" w:space="0" w:color="auto"/>
                                  </w:divBdr>
                                  <w:divsChild>
                                    <w:div w:id="507329436">
                                      <w:marLeft w:val="0"/>
                                      <w:marRight w:val="0"/>
                                      <w:marTop w:val="0"/>
                                      <w:marBottom w:val="0"/>
                                      <w:divBdr>
                                        <w:top w:val="none" w:sz="0" w:space="0" w:color="auto"/>
                                        <w:left w:val="none" w:sz="0" w:space="0" w:color="auto"/>
                                        <w:bottom w:val="none" w:sz="0" w:space="0" w:color="auto"/>
                                        <w:right w:val="none" w:sz="0" w:space="0" w:color="auto"/>
                                      </w:divBdr>
                                      <w:divsChild>
                                        <w:div w:id="50732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329492">
                              <w:marLeft w:val="0"/>
                              <w:marRight w:val="0"/>
                              <w:marTop w:val="0"/>
                              <w:marBottom w:val="0"/>
                              <w:divBdr>
                                <w:top w:val="none" w:sz="0" w:space="0" w:color="auto"/>
                                <w:left w:val="none" w:sz="0" w:space="0" w:color="auto"/>
                                <w:bottom w:val="none" w:sz="0" w:space="0" w:color="auto"/>
                                <w:right w:val="none" w:sz="0" w:space="0" w:color="auto"/>
                              </w:divBdr>
                              <w:divsChild>
                                <w:div w:id="507329501">
                                  <w:marLeft w:val="0"/>
                                  <w:marRight w:val="0"/>
                                  <w:marTop w:val="0"/>
                                  <w:marBottom w:val="0"/>
                                  <w:divBdr>
                                    <w:top w:val="none" w:sz="0" w:space="0" w:color="auto"/>
                                    <w:left w:val="none" w:sz="0" w:space="0" w:color="auto"/>
                                    <w:bottom w:val="none" w:sz="0" w:space="0" w:color="auto"/>
                                    <w:right w:val="none" w:sz="0" w:space="0" w:color="auto"/>
                                  </w:divBdr>
                                  <w:divsChild>
                                    <w:div w:id="507329514">
                                      <w:marLeft w:val="0"/>
                                      <w:marRight w:val="0"/>
                                      <w:marTop w:val="0"/>
                                      <w:marBottom w:val="0"/>
                                      <w:divBdr>
                                        <w:top w:val="none" w:sz="0" w:space="0" w:color="auto"/>
                                        <w:left w:val="none" w:sz="0" w:space="0" w:color="auto"/>
                                        <w:bottom w:val="none" w:sz="0" w:space="0" w:color="auto"/>
                                        <w:right w:val="none" w:sz="0" w:space="0" w:color="auto"/>
                                      </w:divBdr>
                                      <w:divsChild>
                                        <w:div w:id="507329476">
                                          <w:marLeft w:val="0"/>
                                          <w:marRight w:val="0"/>
                                          <w:marTop w:val="0"/>
                                          <w:marBottom w:val="0"/>
                                          <w:divBdr>
                                            <w:top w:val="none" w:sz="0" w:space="0" w:color="auto"/>
                                            <w:left w:val="none" w:sz="0" w:space="0" w:color="auto"/>
                                            <w:bottom w:val="none" w:sz="0" w:space="0" w:color="auto"/>
                                            <w:right w:val="none" w:sz="0" w:space="0" w:color="auto"/>
                                          </w:divBdr>
                                        </w:div>
                                        <w:div w:id="50732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329506">
                              <w:marLeft w:val="0"/>
                              <w:marRight w:val="0"/>
                              <w:marTop w:val="0"/>
                              <w:marBottom w:val="0"/>
                              <w:divBdr>
                                <w:top w:val="none" w:sz="0" w:space="0" w:color="auto"/>
                                <w:left w:val="none" w:sz="0" w:space="0" w:color="auto"/>
                                <w:bottom w:val="none" w:sz="0" w:space="0" w:color="auto"/>
                                <w:right w:val="none" w:sz="0" w:space="0" w:color="auto"/>
                              </w:divBdr>
                              <w:divsChild>
                                <w:div w:id="507329502">
                                  <w:marLeft w:val="0"/>
                                  <w:marRight w:val="0"/>
                                  <w:marTop w:val="0"/>
                                  <w:marBottom w:val="0"/>
                                  <w:divBdr>
                                    <w:top w:val="none" w:sz="0" w:space="0" w:color="auto"/>
                                    <w:left w:val="none" w:sz="0" w:space="0" w:color="auto"/>
                                    <w:bottom w:val="none" w:sz="0" w:space="0" w:color="auto"/>
                                    <w:right w:val="none" w:sz="0" w:space="0" w:color="auto"/>
                                  </w:divBdr>
                                  <w:divsChild>
                                    <w:div w:id="507329467">
                                      <w:marLeft w:val="0"/>
                                      <w:marRight w:val="0"/>
                                      <w:marTop w:val="0"/>
                                      <w:marBottom w:val="0"/>
                                      <w:divBdr>
                                        <w:top w:val="none" w:sz="0" w:space="0" w:color="auto"/>
                                        <w:left w:val="none" w:sz="0" w:space="0" w:color="auto"/>
                                        <w:bottom w:val="none" w:sz="0" w:space="0" w:color="auto"/>
                                        <w:right w:val="none" w:sz="0" w:space="0" w:color="auto"/>
                                      </w:divBdr>
                                      <w:divsChild>
                                        <w:div w:id="507329433">
                                          <w:marLeft w:val="0"/>
                                          <w:marRight w:val="0"/>
                                          <w:marTop w:val="0"/>
                                          <w:marBottom w:val="0"/>
                                          <w:divBdr>
                                            <w:top w:val="none" w:sz="0" w:space="0" w:color="auto"/>
                                            <w:left w:val="none" w:sz="0" w:space="0" w:color="auto"/>
                                            <w:bottom w:val="none" w:sz="0" w:space="0" w:color="auto"/>
                                            <w:right w:val="none" w:sz="0" w:space="0" w:color="auto"/>
                                          </w:divBdr>
                                          <w:divsChild>
                                            <w:div w:id="507329481">
                                              <w:marLeft w:val="0"/>
                                              <w:marRight w:val="0"/>
                                              <w:marTop w:val="0"/>
                                              <w:marBottom w:val="0"/>
                                              <w:divBdr>
                                                <w:top w:val="none" w:sz="0" w:space="0" w:color="auto"/>
                                                <w:left w:val="none" w:sz="0" w:space="0" w:color="auto"/>
                                                <w:bottom w:val="none" w:sz="0" w:space="0" w:color="auto"/>
                                                <w:right w:val="none" w:sz="0" w:space="0" w:color="auto"/>
                                              </w:divBdr>
                                            </w:div>
                                            <w:div w:id="50732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7329494">
                      <w:marLeft w:val="0"/>
                      <w:marRight w:val="0"/>
                      <w:marTop w:val="0"/>
                      <w:marBottom w:val="0"/>
                      <w:divBdr>
                        <w:top w:val="none" w:sz="0" w:space="0" w:color="auto"/>
                        <w:left w:val="none" w:sz="0" w:space="0" w:color="auto"/>
                        <w:bottom w:val="none" w:sz="0" w:space="0" w:color="auto"/>
                        <w:right w:val="none" w:sz="0" w:space="0" w:color="auto"/>
                      </w:divBdr>
                      <w:divsChild>
                        <w:div w:id="507329450">
                          <w:marLeft w:val="0"/>
                          <w:marRight w:val="0"/>
                          <w:marTop w:val="0"/>
                          <w:marBottom w:val="0"/>
                          <w:divBdr>
                            <w:top w:val="none" w:sz="0" w:space="0" w:color="auto"/>
                            <w:left w:val="none" w:sz="0" w:space="0" w:color="auto"/>
                            <w:bottom w:val="none" w:sz="0" w:space="0" w:color="auto"/>
                            <w:right w:val="none" w:sz="0" w:space="0" w:color="auto"/>
                          </w:divBdr>
                        </w:div>
                        <w:div w:id="507329451">
                          <w:marLeft w:val="0"/>
                          <w:marRight w:val="0"/>
                          <w:marTop w:val="0"/>
                          <w:marBottom w:val="0"/>
                          <w:divBdr>
                            <w:top w:val="none" w:sz="0" w:space="0" w:color="auto"/>
                            <w:left w:val="none" w:sz="0" w:space="0" w:color="auto"/>
                            <w:bottom w:val="none" w:sz="0" w:space="0" w:color="auto"/>
                            <w:right w:val="none" w:sz="0" w:space="0" w:color="auto"/>
                          </w:divBdr>
                          <w:divsChild>
                            <w:div w:id="507329473">
                              <w:marLeft w:val="0"/>
                              <w:marRight w:val="0"/>
                              <w:marTop w:val="0"/>
                              <w:marBottom w:val="0"/>
                              <w:divBdr>
                                <w:top w:val="none" w:sz="0" w:space="0" w:color="auto"/>
                                <w:left w:val="none" w:sz="0" w:space="0" w:color="auto"/>
                                <w:bottom w:val="none" w:sz="0" w:space="0" w:color="auto"/>
                                <w:right w:val="none" w:sz="0" w:space="0" w:color="auto"/>
                              </w:divBdr>
                              <w:divsChild>
                                <w:div w:id="507329449">
                                  <w:marLeft w:val="0"/>
                                  <w:marRight w:val="0"/>
                                  <w:marTop w:val="0"/>
                                  <w:marBottom w:val="0"/>
                                  <w:divBdr>
                                    <w:top w:val="none" w:sz="0" w:space="0" w:color="auto"/>
                                    <w:left w:val="none" w:sz="0" w:space="0" w:color="auto"/>
                                    <w:bottom w:val="none" w:sz="0" w:space="0" w:color="auto"/>
                                    <w:right w:val="none" w:sz="0" w:space="0" w:color="auto"/>
                                  </w:divBdr>
                                </w:div>
                                <w:div w:id="507329513">
                                  <w:marLeft w:val="0"/>
                                  <w:marRight w:val="0"/>
                                  <w:marTop w:val="0"/>
                                  <w:marBottom w:val="0"/>
                                  <w:divBdr>
                                    <w:top w:val="none" w:sz="0" w:space="0" w:color="auto"/>
                                    <w:left w:val="none" w:sz="0" w:space="0" w:color="auto"/>
                                    <w:bottom w:val="none" w:sz="0" w:space="0" w:color="auto"/>
                                    <w:right w:val="none" w:sz="0" w:space="0" w:color="auto"/>
                                  </w:divBdr>
                                </w:div>
                              </w:divsChild>
                            </w:div>
                            <w:div w:id="507329498">
                              <w:marLeft w:val="0"/>
                              <w:marRight w:val="0"/>
                              <w:marTop w:val="0"/>
                              <w:marBottom w:val="0"/>
                              <w:divBdr>
                                <w:top w:val="none" w:sz="0" w:space="0" w:color="auto"/>
                                <w:left w:val="none" w:sz="0" w:space="0" w:color="auto"/>
                                <w:bottom w:val="none" w:sz="0" w:space="0" w:color="auto"/>
                                <w:right w:val="none" w:sz="0" w:space="0" w:color="auto"/>
                              </w:divBdr>
                              <w:divsChild>
                                <w:div w:id="50732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329457">
                          <w:marLeft w:val="0"/>
                          <w:marRight w:val="0"/>
                          <w:marTop w:val="0"/>
                          <w:marBottom w:val="0"/>
                          <w:divBdr>
                            <w:top w:val="none" w:sz="0" w:space="0" w:color="auto"/>
                            <w:left w:val="none" w:sz="0" w:space="0" w:color="auto"/>
                            <w:bottom w:val="none" w:sz="0" w:space="0" w:color="auto"/>
                            <w:right w:val="none" w:sz="0" w:space="0" w:color="auto"/>
                          </w:divBdr>
                        </w:div>
                        <w:div w:id="507329490">
                          <w:marLeft w:val="0"/>
                          <w:marRight w:val="0"/>
                          <w:marTop w:val="0"/>
                          <w:marBottom w:val="0"/>
                          <w:divBdr>
                            <w:top w:val="none" w:sz="0" w:space="0" w:color="auto"/>
                            <w:left w:val="none" w:sz="0" w:space="0" w:color="auto"/>
                            <w:bottom w:val="none" w:sz="0" w:space="0" w:color="auto"/>
                            <w:right w:val="none" w:sz="0" w:space="0" w:color="auto"/>
                          </w:divBdr>
                        </w:div>
                        <w:div w:id="50732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7329507">
      <w:marLeft w:val="0"/>
      <w:marRight w:val="0"/>
      <w:marTop w:val="0"/>
      <w:marBottom w:val="0"/>
      <w:divBdr>
        <w:top w:val="none" w:sz="0" w:space="0" w:color="auto"/>
        <w:left w:val="none" w:sz="0" w:space="0" w:color="auto"/>
        <w:bottom w:val="none" w:sz="0" w:space="0" w:color="auto"/>
        <w:right w:val="none" w:sz="0" w:space="0" w:color="auto"/>
      </w:divBdr>
      <w:divsChild>
        <w:div w:id="507329458">
          <w:marLeft w:val="0"/>
          <w:marRight w:val="3631"/>
          <w:marTop w:val="0"/>
          <w:marBottom w:val="0"/>
          <w:divBdr>
            <w:top w:val="none" w:sz="0" w:space="0" w:color="auto"/>
            <w:left w:val="none" w:sz="0" w:space="0" w:color="auto"/>
            <w:bottom w:val="none" w:sz="0" w:space="0" w:color="auto"/>
            <w:right w:val="none" w:sz="0" w:space="0" w:color="auto"/>
          </w:divBdr>
          <w:divsChild>
            <w:div w:id="507329452">
              <w:marLeft w:val="125"/>
              <w:marRight w:val="125"/>
              <w:marTop w:val="0"/>
              <w:marBottom w:val="376"/>
              <w:divBdr>
                <w:top w:val="none" w:sz="0" w:space="0" w:color="auto"/>
                <w:left w:val="none" w:sz="0" w:space="0" w:color="auto"/>
                <w:bottom w:val="none" w:sz="0" w:space="0" w:color="auto"/>
                <w:right w:val="none" w:sz="0" w:space="0" w:color="auto"/>
              </w:divBdr>
              <w:divsChild>
                <w:div w:id="507329462">
                  <w:marLeft w:val="0"/>
                  <w:marRight w:val="0"/>
                  <w:marTop w:val="0"/>
                  <w:marBottom w:val="0"/>
                  <w:divBdr>
                    <w:top w:val="none" w:sz="0" w:space="0" w:color="auto"/>
                    <w:left w:val="none" w:sz="0" w:space="0" w:color="auto"/>
                    <w:bottom w:val="none" w:sz="0" w:space="0" w:color="auto"/>
                    <w:right w:val="none" w:sz="0" w:space="0" w:color="auto"/>
                  </w:divBdr>
                  <w:divsChild>
                    <w:div w:id="507329491">
                      <w:marLeft w:val="0"/>
                      <w:marRight w:val="0"/>
                      <w:marTop w:val="0"/>
                      <w:marBottom w:val="0"/>
                      <w:divBdr>
                        <w:top w:val="none" w:sz="0" w:space="0" w:color="auto"/>
                        <w:left w:val="none" w:sz="0" w:space="0" w:color="auto"/>
                        <w:bottom w:val="none" w:sz="0" w:space="0" w:color="auto"/>
                        <w:right w:val="none" w:sz="0" w:space="0" w:color="auto"/>
                      </w:divBdr>
                      <w:divsChild>
                        <w:div w:id="507329445">
                          <w:marLeft w:val="0"/>
                          <w:marRight w:val="0"/>
                          <w:marTop w:val="0"/>
                          <w:marBottom w:val="329"/>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cademy.ac.uk/learninglegacies/home" TargetMode="External"/><Relationship Id="rId13" Type="http://schemas.openxmlformats.org/officeDocument/2006/relationships/image" Target="media/image5.jpeg"/><Relationship Id="rId3" Type="http://schemas.microsoft.com/office/2007/relationships/stylesWithEffects" Target="stylesWithEffects.xml"/><Relationship Id="rId7" Type="http://schemas.openxmlformats.org/officeDocument/2006/relationships/image" Target="media/image10.jpeg"/><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creativecommons.org/licenses/by/2.0/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1534</Words>
  <Characters>8750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Gender &amp; Widening Participation</vt:lpstr>
    </vt:vector>
  </TitlesOfParts>
  <Company/>
  <LinksUpToDate>false</LinksUpToDate>
  <CharactersWithSpaces>10264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Gender &amp; Widening Participation</dc:title>
  <dc:creator>Elesa</dc:creator>
  <cp:lastModifiedBy>Buswell</cp:lastModifiedBy>
  <cp:revision>8</cp:revision>
  <dcterms:created xsi:type="dcterms:W3CDTF">2012-04-09T13:29:00Z</dcterms:created>
  <dcterms:modified xsi:type="dcterms:W3CDTF">2012-04-19T15:45:00Z</dcterms:modified>
</cp:coreProperties>
</file>